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10" w:rsidRDefault="00C16D10" w:rsidP="00C16D10">
      <w:pPr>
        <w:widowControl w:val="0"/>
        <w:tabs>
          <w:tab w:val="center" w:pos="4600"/>
          <w:tab w:val="left" w:pos="8139"/>
        </w:tabs>
        <w:autoSpaceDE w:val="0"/>
        <w:jc w:val="center"/>
        <w:rPr>
          <w:rFonts w:ascii="Garamond" w:hAnsi="Garamond" w:cs="Tahoma"/>
          <w:b/>
          <w:i/>
          <w:sz w:val="44"/>
          <w:szCs w:val="44"/>
        </w:rPr>
      </w:pPr>
    </w:p>
    <w:p w:rsidR="00C16D10" w:rsidRPr="000955FE" w:rsidRDefault="00C16D10" w:rsidP="00C16D10">
      <w:pPr>
        <w:widowControl w:val="0"/>
        <w:autoSpaceDE w:val="0"/>
        <w:jc w:val="center"/>
        <w:rPr>
          <w:rFonts w:ascii="Garamond" w:hAnsi="Garamond" w:cs="Tahoma"/>
          <w:b/>
          <w:i/>
          <w:sz w:val="44"/>
          <w:szCs w:val="44"/>
        </w:rPr>
      </w:pPr>
      <w:r w:rsidRPr="000955FE">
        <w:rPr>
          <w:rFonts w:ascii="Garamond" w:hAnsi="Garamond" w:cs="Tahoma"/>
          <w:b/>
          <w:i/>
          <w:sz w:val="44"/>
          <w:szCs w:val="44"/>
        </w:rPr>
        <w:t>Országos Vízügyi Főigazgatóság</w:t>
      </w:r>
    </w:p>
    <w:p w:rsidR="00C16D10" w:rsidRPr="000955FE" w:rsidRDefault="00C16D10" w:rsidP="00C16D10">
      <w:pPr>
        <w:widowControl w:val="0"/>
        <w:autoSpaceDE w:val="0"/>
        <w:jc w:val="center"/>
        <w:rPr>
          <w:rFonts w:ascii="Garamond" w:hAnsi="Garamond" w:cs="Tahoma"/>
          <w:bCs/>
          <w:i/>
          <w:iCs/>
          <w:sz w:val="44"/>
          <w:szCs w:val="44"/>
        </w:rPr>
      </w:pPr>
      <w:r w:rsidRPr="000955FE">
        <w:rPr>
          <w:rFonts w:ascii="Garamond" w:hAnsi="Garamond" w:cs="Tahoma"/>
          <w:i/>
          <w:sz w:val="44"/>
          <w:szCs w:val="44"/>
        </w:rPr>
        <w:t xml:space="preserve"> (1012 Budapest, Márvány u. 1/d.)</w:t>
      </w:r>
    </w:p>
    <w:p w:rsidR="00C16D10" w:rsidRPr="000955FE" w:rsidRDefault="00C16D10" w:rsidP="00C16D10">
      <w:pPr>
        <w:widowControl w:val="0"/>
        <w:autoSpaceDE w:val="0"/>
        <w:jc w:val="center"/>
        <w:rPr>
          <w:rFonts w:ascii="Garamond" w:hAnsi="Garamond" w:cs="Tahoma"/>
          <w:b/>
          <w:bCs/>
          <w:i/>
          <w:iCs/>
          <w:sz w:val="44"/>
          <w:szCs w:val="44"/>
        </w:rPr>
      </w:pPr>
    </w:p>
    <w:p w:rsidR="00C16D10" w:rsidRPr="000955FE" w:rsidRDefault="0076664D" w:rsidP="00C16D10">
      <w:pPr>
        <w:widowControl w:val="0"/>
        <w:autoSpaceDE w:val="0"/>
        <w:jc w:val="center"/>
        <w:rPr>
          <w:rFonts w:ascii="Garamond" w:hAnsi="Garamond" w:cs="Tahoma"/>
          <w:b/>
          <w:bCs/>
          <w:i/>
          <w:iCs/>
          <w:sz w:val="44"/>
          <w:szCs w:val="44"/>
        </w:rPr>
      </w:pPr>
      <w:ins w:id="0" w:author="dr. Rőhrig Lilla" w:date="2016-11-07T12:13:00Z">
        <w:r>
          <w:rPr>
            <w:rFonts w:ascii="Garamond" w:hAnsi="Garamond" w:cs="Tahoma"/>
            <w:b/>
            <w:bCs/>
            <w:i/>
            <w:iCs/>
            <w:sz w:val="44"/>
            <w:szCs w:val="44"/>
          </w:rPr>
          <w:t>MÓDOSÍTOTT</w:t>
        </w:r>
      </w:ins>
      <w:ins w:id="1" w:author="dr. Rőhrig Lilla" w:date="2016-11-07T12:57:00Z">
        <w:r w:rsidR="006A2D5A">
          <w:rPr>
            <w:rFonts w:ascii="Garamond" w:hAnsi="Garamond" w:cs="Tahoma"/>
            <w:b/>
            <w:bCs/>
            <w:i/>
            <w:iCs/>
            <w:sz w:val="44"/>
            <w:szCs w:val="44"/>
          </w:rPr>
          <w:t xml:space="preserve"> </w:t>
        </w:r>
      </w:ins>
      <w:bookmarkStart w:id="2" w:name="_GoBack"/>
      <w:bookmarkEnd w:id="2"/>
    </w:p>
    <w:p w:rsidR="00C16D10" w:rsidRPr="000955FE" w:rsidRDefault="00C16D10" w:rsidP="00C16D10">
      <w:pPr>
        <w:widowControl w:val="0"/>
        <w:autoSpaceDE w:val="0"/>
        <w:jc w:val="center"/>
        <w:rPr>
          <w:rFonts w:ascii="Garamond" w:hAnsi="Garamond" w:cs="Tahoma"/>
          <w:b/>
          <w:bCs/>
          <w:i/>
          <w:iCs/>
          <w:sz w:val="44"/>
          <w:szCs w:val="44"/>
        </w:rPr>
      </w:pPr>
      <w:r w:rsidRPr="000955FE">
        <w:rPr>
          <w:rFonts w:ascii="Garamond" w:hAnsi="Garamond" w:cs="Tahoma"/>
          <w:b/>
          <w:bCs/>
          <w:i/>
          <w:iCs/>
          <w:sz w:val="44"/>
          <w:szCs w:val="44"/>
        </w:rPr>
        <w:t>AJÁNLATTÉTELI DOKUMENTÁCIÓ</w:t>
      </w:r>
    </w:p>
    <w:p w:rsidR="00C16D10" w:rsidRPr="000955FE" w:rsidRDefault="00C16D10" w:rsidP="00C16D10">
      <w:pPr>
        <w:widowControl w:val="0"/>
        <w:autoSpaceDE w:val="0"/>
        <w:rPr>
          <w:rFonts w:ascii="Garamond" w:hAnsi="Garamond" w:cs="Tahoma"/>
          <w:b/>
          <w:bCs/>
          <w:i/>
          <w:iCs/>
          <w:color w:val="000000"/>
          <w:sz w:val="44"/>
          <w:szCs w:val="44"/>
          <w:lang w:eastAsia="ar-SA"/>
        </w:rPr>
      </w:pPr>
    </w:p>
    <w:p w:rsidR="00C16D10" w:rsidRPr="000955FE" w:rsidRDefault="00C16D10" w:rsidP="00C16D10">
      <w:pPr>
        <w:widowControl w:val="0"/>
        <w:autoSpaceDE w:val="0"/>
        <w:rPr>
          <w:rFonts w:ascii="Garamond" w:hAnsi="Garamond" w:cs="Tahoma"/>
          <w:b/>
          <w:bCs/>
          <w:i/>
          <w:iCs/>
          <w:color w:val="000000"/>
          <w:sz w:val="44"/>
          <w:szCs w:val="44"/>
          <w:lang w:eastAsia="ar-SA"/>
        </w:rPr>
      </w:pPr>
    </w:p>
    <w:p w:rsidR="00C16D10" w:rsidRPr="000955FE" w:rsidRDefault="00C16D10" w:rsidP="00C16D10">
      <w:pPr>
        <w:widowControl w:val="0"/>
        <w:autoSpaceDE w:val="0"/>
        <w:jc w:val="center"/>
        <w:rPr>
          <w:rFonts w:ascii="Garamond" w:hAnsi="Garamond" w:cs="Tahoma"/>
          <w:b/>
          <w:i/>
          <w:iCs/>
          <w:color w:val="000000"/>
          <w:sz w:val="44"/>
          <w:szCs w:val="44"/>
          <w:lang w:eastAsia="ar-SA"/>
        </w:rPr>
      </w:pPr>
      <w:r w:rsidRPr="000955FE">
        <w:rPr>
          <w:rFonts w:ascii="Garamond" w:hAnsi="Garamond" w:cs="Tahoma"/>
          <w:b/>
          <w:i/>
          <w:iCs/>
          <w:color w:val="000000"/>
          <w:sz w:val="44"/>
          <w:szCs w:val="44"/>
          <w:lang w:eastAsia="ar-SA"/>
        </w:rPr>
        <w:t>Nyilatkozatminták, formanyomtatványok</w:t>
      </w:r>
    </w:p>
    <w:p w:rsidR="00C16D10" w:rsidRPr="000955FE" w:rsidRDefault="00C16D10" w:rsidP="00C16D10">
      <w:pPr>
        <w:widowControl w:val="0"/>
        <w:autoSpaceDE w:val="0"/>
        <w:spacing w:line="276" w:lineRule="auto"/>
        <w:rPr>
          <w:rFonts w:ascii="Garamond" w:hAnsi="Garamond" w:cs="Tahoma"/>
          <w:i/>
          <w:iCs/>
          <w:color w:val="000000"/>
          <w:sz w:val="44"/>
          <w:szCs w:val="44"/>
          <w:lang w:eastAsia="ar-SA"/>
        </w:rPr>
      </w:pPr>
    </w:p>
    <w:p w:rsidR="00C16D10" w:rsidRPr="000955FE" w:rsidRDefault="00C16D10" w:rsidP="00C16D10">
      <w:pPr>
        <w:widowControl w:val="0"/>
        <w:autoSpaceDE w:val="0"/>
        <w:spacing w:line="276" w:lineRule="auto"/>
        <w:rPr>
          <w:rFonts w:ascii="Garamond" w:hAnsi="Garamond" w:cs="Tahoma"/>
          <w:i/>
          <w:iCs/>
          <w:color w:val="000000"/>
          <w:sz w:val="44"/>
          <w:szCs w:val="44"/>
          <w:lang w:eastAsia="ar-SA"/>
        </w:rPr>
      </w:pPr>
    </w:p>
    <w:p w:rsidR="00C16D10" w:rsidRPr="000955FE" w:rsidRDefault="00C16D10" w:rsidP="00C16D10">
      <w:pPr>
        <w:widowControl w:val="0"/>
        <w:autoSpaceDE w:val="0"/>
        <w:jc w:val="center"/>
        <w:rPr>
          <w:rFonts w:ascii="Garamond" w:hAnsi="Garamond"/>
          <w:b/>
          <w:sz w:val="44"/>
          <w:szCs w:val="44"/>
        </w:rPr>
      </w:pPr>
      <w:r w:rsidRPr="000955FE">
        <w:rPr>
          <w:rFonts w:ascii="Garamond" w:hAnsi="Garamond"/>
          <w:b/>
          <w:sz w:val="44"/>
          <w:szCs w:val="44"/>
        </w:rPr>
        <w:t xml:space="preserve"> </w:t>
      </w:r>
      <w:proofErr w:type="gramStart"/>
      <w:r w:rsidRPr="000955FE">
        <w:rPr>
          <w:rFonts w:ascii="Garamond" w:hAnsi="Garamond"/>
          <w:sz w:val="44"/>
          <w:szCs w:val="44"/>
        </w:rPr>
        <w:t>a</w:t>
      </w:r>
      <w:proofErr w:type="gramEnd"/>
      <w:r w:rsidRPr="000955FE">
        <w:rPr>
          <w:rFonts w:ascii="Garamond" w:hAnsi="Garamond"/>
          <w:sz w:val="44"/>
          <w:szCs w:val="44"/>
        </w:rPr>
        <w:t>(z)</w:t>
      </w:r>
      <w:r w:rsidRPr="000955FE">
        <w:rPr>
          <w:rFonts w:ascii="Garamond" w:hAnsi="Garamond"/>
          <w:b/>
          <w:sz w:val="44"/>
          <w:szCs w:val="44"/>
        </w:rPr>
        <w:t xml:space="preserve"> „</w:t>
      </w:r>
      <w:r w:rsidRPr="000955FE">
        <w:rPr>
          <w:rFonts w:ascii="Garamond" w:hAnsi="Garamond"/>
          <w:b/>
          <w:i/>
          <w:sz w:val="44"/>
          <w:szCs w:val="4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cs="Tahoma"/>
          <w:b/>
          <w:bCs/>
          <w:i/>
          <w:iCs/>
          <w:sz w:val="52"/>
          <w:szCs w:val="52"/>
        </w:rPr>
        <w:t>.</w:t>
      </w:r>
      <w:r w:rsidRPr="000955FE">
        <w:rPr>
          <w:rFonts w:ascii="Garamond" w:hAnsi="Garamond"/>
          <w:b/>
          <w:sz w:val="44"/>
          <w:szCs w:val="44"/>
        </w:rPr>
        <w:t>”</w:t>
      </w:r>
    </w:p>
    <w:p w:rsidR="00C16D10" w:rsidRPr="000955FE" w:rsidRDefault="00C16D10" w:rsidP="00C16D10">
      <w:pPr>
        <w:widowControl w:val="0"/>
        <w:autoSpaceDE w:val="0"/>
        <w:jc w:val="center"/>
        <w:rPr>
          <w:rFonts w:ascii="Garamond" w:hAnsi="Garamond" w:cs="Tahoma"/>
          <w:color w:val="000000"/>
          <w:sz w:val="44"/>
          <w:szCs w:val="44"/>
          <w:lang w:eastAsia="ar-SA"/>
        </w:rPr>
      </w:pPr>
    </w:p>
    <w:p w:rsidR="00C16D10" w:rsidRPr="000955FE" w:rsidRDefault="00C16D10" w:rsidP="00C16D10">
      <w:pPr>
        <w:widowControl w:val="0"/>
        <w:autoSpaceDE w:val="0"/>
        <w:jc w:val="center"/>
        <w:rPr>
          <w:rFonts w:ascii="Garamond" w:hAnsi="Garamond" w:cs="Tahoma"/>
          <w:color w:val="000000"/>
          <w:sz w:val="44"/>
          <w:szCs w:val="44"/>
          <w:lang w:eastAsia="ar-SA"/>
        </w:rPr>
      </w:pPr>
    </w:p>
    <w:p w:rsidR="00C16D10" w:rsidRPr="000955FE" w:rsidRDefault="00C16D10" w:rsidP="00C16D10">
      <w:pPr>
        <w:widowControl w:val="0"/>
        <w:jc w:val="center"/>
        <w:rPr>
          <w:rFonts w:ascii="Garamond" w:hAnsi="Garamond" w:cs="Tahoma"/>
          <w:color w:val="000000"/>
          <w:sz w:val="44"/>
          <w:szCs w:val="44"/>
          <w:lang w:eastAsia="ar-SA"/>
        </w:rPr>
      </w:pPr>
      <w:proofErr w:type="gramStart"/>
      <w:r w:rsidRPr="000955FE">
        <w:rPr>
          <w:rFonts w:ascii="Garamond" w:hAnsi="Garamond" w:cs="Tahoma"/>
          <w:color w:val="000000"/>
          <w:sz w:val="44"/>
          <w:szCs w:val="44"/>
          <w:lang w:eastAsia="ar-SA"/>
        </w:rPr>
        <w:t>tárgyú</w:t>
      </w:r>
      <w:proofErr w:type="gramEnd"/>
      <w:r w:rsidRPr="000955FE">
        <w:rPr>
          <w:rFonts w:ascii="Garamond" w:hAnsi="Garamond" w:cs="Tahoma"/>
          <w:color w:val="000000"/>
          <w:sz w:val="44"/>
          <w:szCs w:val="44"/>
          <w:lang w:eastAsia="ar-SA"/>
        </w:rPr>
        <w:t xml:space="preserve"> közbeszerzési eljáráshoz</w:t>
      </w:r>
    </w:p>
    <w:p w:rsidR="00C16D10" w:rsidRPr="000955FE" w:rsidRDefault="00C16D10" w:rsidP="00C16D10">
      <w:pPr>
        <w:widowControl w:val="0"/>
        <w:rPr>
          <w:rFonts w:ascii="Garamond" w:hAnsi="Garamond" w:cs="Tahoma"/>
          <w:color w:val="000000"/>
          <w:sz w:val="44"/>
          <w:szCs w:val="44"/>
          <w:lang w:eastAsia="ar-SA"/>
        </w:rPr>
      </w:pPr>
    </w:p>
    <w:p w:rsidR="00C16D10" w:rsidRPr="000955FE" w:rsidRDefault="00C16D10" w:rsidP="00C16D10">
      <w:pPr>
        <w:widowControl w:val="0"/>
        <w:jc w:val="center"/>
        <w:rPr>
          <w:rFonts w:ascii="Garamond" w:hAnsi="Garamond" w:cs="Tahoma"/>
          <w:color w:val="000000"/>
          <w:sz w:val="44"/>
          <w:szCs w:val="44"/>
          <w:lang w:eastAsia="ar-SA"/>
        </w:rPr>
      </w:pPr>
      <w:r w:rsidRPr="000955FE">
        <w:rPr>
          <w:rFonts w:ascii="Garamond" w:hAnsi="Garamond" w:cs="Tahoma"/>
          <w:color w:val="000000"/>
          <w:sz w:val="44"/>
          <w:szCs w:val="44"/>
          <w:lang w:eastAsia="ar-SA"/>
        </w:rPr>
        <w:t>4. kötet</w:t>
      </w:r>
    </w:p>
    <w:p w:rsidR="00C16D10" w:rsidRPr="000955FE" w:rsidRDefault="00C16D10" w:rsidP="00C16D10">
      <w:pPr>
        <w:widowControl w:val="0"/>
        <w:jc w:val="center"/>
        <w:rPr>
          <w:rFonts w:ascii="Garamond" w:hAnsi="Garamond" w:cs="Tahoma"/>
          <w:color w:val="000000"/>
          <w:sz w:val="44"/>
          <w:szCs w:val="44"/>
          <w:lang w:eastAsia="ar-SA"/>
        </w:rPr>
      </w:pPr>
    </w:p>
    <w:p w:rsidR="00C16D10" w:rsidRPr="000955FE" w:rsidRDefault="00C16D10" w:rsidP="00C16D10">
      <w:pPr>
        <w:pStyle w:val="OkeanFelsorolas"/>
        <w:widowControl w:val="0"/>
        <w:numPr>
          <w:ilvl w:val="0"/>
          <w:numId w:val="0"/>
        </w:numPr>
        <w:spacing w:after="0" w:line="240" w:lineRule="auto"/>
        <w:jc w:val="center"/>
        <w:rPr>
          <w:rFonts w:ascii="Garamond" w:hAnsi="Garamond"/>
          <w:b/>
          <w:sz w:val="24"/>
          <w:szCs w:val="24"/>
        </w:rPr>
      </w:pPr>
      <w:r w:rsidRPr="000955FE">
        <w:rPr>
          <w:rFonts w:ascii="Garamond" w:hAnsi="Garamond"/>
          <w:b/>
          <w:color w:val="000000"/>
          <w:sz w:val="44"/>
          <w:szCs w:val="44"/>
        </w:rPr>
        <w:br w:type="page"/>
      </w:r>
      <w:r w:rsidRPr="000955FE">
        <w:rPr>
          <w:rFonts w:ascii="Garamond" w:hAnsi="Garamond"/>
          <w:b/>
          <w:sz w:val="24"/>
          <w:szCs w:val="24"/>
        </w:rPr>
        <w:lastRenderedPageBreak/>
        <w:t>Tartalomjegyzék</w:t>
      </w:r>
    </w:p>
    <w:p w:rsidR="00C16D10" w:rsidRPr="000955FE" w:rsidRDefault="00C16D10" w:rsidP="00C16D10">
      <w:pPr>
        <w:rPr>
          <w:rFonts w:ascii="Garamond" w:hAnsi="Garamond"/>
          <w:szCs w:val="24"/>
        </w:rPr>
      </w:pPr>
    </w:p>
    <w:p w:rsidR="00C16D10" w:rsidRPr="000955FE" w:rsidRDefault="00C16D10" w:rsidP="00C16D10">
      <w:pPr>
        <w:rPr>
          <w:rFonts w:ascii="Garamond" w:hAnsi="Garamond"/>
          <w:szCs w:val="24"/>
        </w:rPr>
      </w:pPr>
    </w:p>
    <w:p w:rsidR="00425DF3" w:rsidRPr="000955FE" w:rsidRDefault="00C16D10">
      <w:pPr>
        <w:pStyle w:val="TJ2"/>
        <w:rPr>
          <w:rFonts w:asciiTheme="minorHAnsi" w:eastAsiaTheme="minorEastAsia" w:hAnsiTheme="minorHAnsi" w:cstheme="minorBidi"/>
          <w:sz w:val="22"/>
          <w:szCs w:val="22"/>
        </w:rPr>
      </w:pPr>
      <w:r w:rsidRPr="000955FE">
        <w:rPr>
          <w:color w:val="000000"/>
        </w:rPr>
        <w:fldChar w:fldCharType="begin"/>
      </w:r>
      <w:r w:rsidRPr="000955FE">
        <w:rPr>
          <w:color w:val="000000"/>
        </w:rPr>
        <w:instrText xml:space="preserve"> TOC \o "1-3" \h \z \u </w:instrText>
      </w:r>
      <w:r w:rsidRPr="000955FE">
        <w:rPr>
          <w:color w:val="000000"/>
        </w:rPr>
        <w:fldChar w:fldCharType="separate"/>
      </w:r>
      <w:hyperlink w:anchor="_Toc460426370" w:history="1">
        <w:r w:rsidR="00425DF3" w:rsidRPr="000955FE">
          <w:rPr>
            <w:rStyle w:val="Hiperhivatkozs"/>
          </w:rPr>
          <w:t>Borítólap (csomagolás)</w:t>
        </w:r>
        <w:r w:rsidR="00425DF3" w:rsidRPr="000955FE">
          <w:rPr>
            <w:webHidden/>
          </w:rPr>
          <w:tab/>
        </w:r>
        <w:r w:rsidR="00425DF3" w:rsidRPr="000955FE">
          <w:rPr>
            <w:webHidden/>
          </w:rPr>
          <w:fldChar w:fldCharType="begin"/>
        </w:r>
        <w:r w:rsidR="00425DF3" w:rsidRPr="000955FE">
          <w:rPr>
            <w:webHidden/>
          </w:rPr>
          <w:instrText xml:space="preserve"> PAGEREF _Toc460426370 \h </w:instrText>
        </w:r>
        <w:r w:rsidR="00425DF3" w:rsidRPr="000955FE">
          <w:rPr>
            <w:webHidden/>
          </w:rPr>
        </w:r>
        <w:r w:rsidR="00425DF3" w:rsidRPr="000955FE">
          <w:rPr>
            <w:webHidden/>
          </w:rPr>
          <w:fldChar w:fldCharType="separate"/>
        </w:r>
        <w:r w:rsidR="0058049C">
          <w:rPr>
            <w:webHidden/>
          </w:rPr>
          <w:t>3</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1" w:history="1">
        <w:r w:rsidR="00425DF3" w:rsidRPr="000955FE">
          <w:rPr>
            <w:rStyle w:val="Hiperhivatkozs"/>
          </w:rPr>
          <w:t>Borítólap (ajánlat)</w:t>
        </w:r>
        <w:r w:rsidR="00425DF3" w:rsidRPr="000955FE">
          <w:rPr>
            <w:webHidden/>
          </w:rPr>
          <w:tab/>
        </w:r>
        <w:r w:rsidR="00425DF3" w:rsidRPr="000955FE">
          <w:rPr>
            <w:webHidden/>
          </w:rPr>
          <w:fldChar w:fldCharType="begin"/>
        </w:r>
        <w:r w:rsidR="00425DF3" w:rsidRPr="000955FE">
          <w:rPr>
            <w:webHidden/>
          </w:rPr>
          <w:instrText xml:space="preserve"> PAGEREF _Toc460426371 \h </w:instrText>
        </w:r>
        <w:r w:rsidR="00425DF3" w:rsidRPr="000955FE">
          <w:rPr>
            <w:webHidden/>
          </w:rPr>
        </w:r>
        <w:r w:rsidR="00425DF3" w:rsidRPr="000955FE">
          <w:rPr>
            <w:webHidden/>
          </w:rPr>
          <w:fldChar w:fldCharType="separate"/>
        </w:r>
        <w:r w:rsidR="0058049C">
          <w:rPr>
            <w:webHidden/>
          </w:rPr>
          <w:t>5</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2" w:history="1">
        <w:r w:rsidR="00425DF3" w:rsidRPr="000955FE">
          <w:rPr>
            <w:rStyle w:val="Hiperhivatkozs"/>
          </w:rPr>
          <w:t>Felolvasólap</w:t>
        </w:r>
        <w:r w:rsidR="00425DF3" w:rsidRPr="000955FE">
          <w:rPr>
            <w:webHidden/>
          </w:rPr>
          <w:tab/>
        </w:r>
        <w:r w:rsidR="00425DF3" w:rsidRPr="000955FE">
          <w:rPr>
            <w:webHidden/>
          </w:rPr>
          <w:fldChar w:fldCharType="begin"/>
        </w:r>
        <w:r w:rsidR="00425DF3" w:rsidRPr="000955FE">
          <w:rPr>
            <w:webHidden/>
          </w:rPr>
          <w:instrText xml:space="preserve"> PAGEREF _Toc460426372 \h </w:instrText>
        </w:r>
        <w:r w:rsidR="00425DF3" w:rsidRPr="000955FE">
          <w:rPr>
            <w:webHidden/>
          </w:rPr>
        </w:r>
        <w:r w:rsidR="00425DF3" w:rsidRPr="000955FE">
          <w:rPr>
            <w:webHidden/>
          </w:rPr>
          <w:fldChar w:fldCharType="separate"/>
        </w:r>
        <w:r w:rsidR="0058049C">
          <w:rPr>
            <w:webHidden/>
          </w:rPr>
          <w:t>7</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3" w:history="1">
        <w:r w:rsidR="00425DF3" w:rsidRPr="000955FE">
          <w:rPr>
            <w:rStyle w:val="Hiperhivatkozs"/>
          </w:rPr>
          <w:t>Tartalomjegyzék</w:t>
        </w:r>
        <w:r w:rsidR="00425DF3" w:rsidRPr="000955FE">
          <w:rPr>
            <w:webHidden/>
          </w:rPr>
          <w:tab/>
        </w:r>
        <w:r w:rsidR="00425DF3" w:rsidRPr="000955FE">
          <w:rPr>
            <w:webHidden/>
          </w:rPr>
          <w:fldChar w:fldCharType="begin"/>
        </w:r>
        <w:r w:rsidR="00425DF3" w:rsidRPr="000955FE">
          <w:rPr>
            <w:webHidden/>
          </w:rPr>
          <w:instrText xml:space="preserve"> PAGEREF _Toc460426373 \h </w:instrText>
        </w:r>
        <w:r w:rsidR="00425DF3" w:rsidRPr="000955FE">
          <w:rPr>
            <w:webHidden/>
          </w:rPr>
        </w:r>
        <w:r w:rsidR="00425DF3" w:rsidRPr="000955FE">
          <w:rPr>
            <w:webHidden/>
          </w:rPr>
          <w:fldChar w:fldCharType="separate"/>
        </w:r>
        <w:r w:rsidR="0058049C">
          <w:rPr>
            <w:webHidden/>
          </w:rPr>
          <w:t>11</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4" w:history="1">
        <w:r w:rsidR="00425DF3" w:rsidRPr="000955FE">
          <w:rPr>
            <w:rStyle w:val="Hiperhivatkozs"/>
          </w:rPr>
          <w:t>Közös ajánlattevőket rögzítő adatlap</w:t>
        </w:r>
        <w:r w:rsidR="00425DF3" w:rsidRPr="000955FE">
          <w:rPr>
            <w:webHidden/>
          </w:rPr>
          <w:tab/>
        </w:r>
        <w:r w:rsidR="00425DF3" w:rsidRPr="000955FE">
          <w:rPr>
            <w:webHidden/>
          </w:rPr>
          <w:fldChar w:fldCharType="begin"/>
        </w:r>
        <w:r w:rsidR="00425DF3" w:rsidRPr="000955FE">
          <w:rPr>
            <w:webHidden/>
          </w:rPr>
          <w:instrText xml:space="preserve"> PAGEREF _Toc460426374 \h </w:instrText>
        </w:r>
        <w:r w:rsidR="00425DF3" w:rsidRPr="000955FE">
          <w:rPr>
            <w:webHidden/>
          </w:rPr>
        </w:r>
        <w:r w:rsidR="00425DF3" w:rsidRPr="000955FE">
          <w:rPr>
            <w:webHidden/>
          </w:rPr>
          <w:fldChar w:fldCharType="separate"/>
        </w:r>
        <w:r w:rsidR="0058049C">
          <w:rPr>
            <w:webHidden/>
          </w:rPr>
          <w:t>15</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5" w:history="1">
        <w:r w:rsidR="00425DF3" w:rsidRPr="000955FE">
          <w:rPr>
            <w:rStyle w:val="Hiperhivatkozs"/>
          </w:rPr>
          <w:t>Ajánlattételi nyilatkozat</w:t>
        </w:r>
        <w:r w:rsidR="00425DF3" w:rsidRPr="000955FE">
          <w:rPr>
            <w:webHidden/>
          </w:rPr>
          <w:tab/>
        </w:r>
        <w:r w:rsidR="00425DF3" w:rsidRPr="000955FE">
          <w:rPr>
            <w:webHidden/>
          </w:rPr>
          <w:fldChar w:fldCharType="begin"/>
        </w:r>
        <w:r w:rsidR="00425DF3" w:rsidRPr="000955FE">
          <w:rPr>
            <w:webHidden/>
          </w:rPr>
          <w:instrText xml:space="preserve"> PAGEREF _Toc460426375 \h </w:instrText>
        </w:r>
        <w:r w:rsidR="00425DF3" w:rsidRPr="000955FE">
          <w:rPr>
            <w:webHidden/>
          </w:rPr>
        </w:r>
        <w:r w:rsidR="00425DF3" w:rsidRPr="000955FE">
          <w:rPr>
            <w:webHidden/>
          </w:rPr>
          <w:fldChar w:fldCharType="separate"/>
        </w:r>
        <w:r w:rsidR="0058049C">
          <w:rPr>
            <w:webHidden/>
          </w:rPr>
          <w:t>17</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6" w:history="1">
        <w:r w:rsidR="00425DF3" w:rsidRPr="000955FE">
          <w:rPr>
            <w:rStyle w:val="Hiperhivatkozs"/>
          </w:rPr>
          <w:t>A Kbt. 66. § (2)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_Toc460426376 \h </w:instrText>
        </w:r>
        <w:r w:rsidR="00425DF3" w:rsidRPr="000955FE">
          <w:rPr>
            <w:webHidden/>
          </w:rPr>
        </w:r>
        <w:r w:rsidR="00425DF3" w:rsidRPr="000955FE">
          <w:rPr>
            <w:webHidden/>
          </w:rPr>
          <w:fldChar w:fldCharType="separate"/>
        </w:r>
        <w:r w:rsidR="0058049C">
          <w:rPr>
            <w:webHidden/>
          </w:rPr>
          <w:t>19</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7" w:history="1">
        <w:r w:rsidR="00425DF3" w:rsidRPr="000955FE">
          <w:rPr>
            <w:rStyle w:val="Hiperhivatkozs"/>
          </w:rPr>
          <w:t>A Kbt. 66. § (4)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_Toc460426377 \h </w:instrText>
        </w:r>
        <w:r w:rsidR="00425DF3" w:rsidRPr="000955FE">
          <w:rPr>
            <w:webHidden/>
          </w:rPr>
        </w:r>
        <w:r w:rsidR="00425DF3" w:rsidRPr="000955FE">
          <w:rPr>
            <w:webHidden/>
          </w:rPr>
          <w:fldChar w:fldCharType="separate"/>
        </w:r>
        <w:r w:rsidR="0058049C">
          <w:rPr>
            <w:webHidden/>
          </w:rPr>
          <w:t>21</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8" w:history="1">
        <w:r w:rsidR="00425DF3" w:rsidRPr="000955FE">
          <w:rPr>
            <w:rStyle w:val="Hiperhivatkozs"/>
          </w:rPr>
          <w:t>A Kbt. 66. § (6)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_Toc460426378 \h </w:instrText>
        </w:r>
        <w:r w:rsidR="00425DF3" w:rsidRPr="000955FE">
          <w:rPr>
            <w:webHidden/>
          </w:rPr>
        </w:r>
        <w:r w:rsidR="00425DF3" w:rsidRPr="000955FE">
          <w:rPr>
            <w:webHidden/>
          </w:rPr>
          <w:fldChar w:fldCharType="separate"/>
        </w:r>
        <w:r w:rsidR="0058049C">
          <w:rPr>
            <w:webHidden/>
          </w:rPr>
          <w:t>23</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79" w:history="1">
        <w:r w:rsidR="00425DF3" w:rsidRPr="000955FE">
          <w:rPr>
            <w:rStyle w:val="Hiperhivatkozs"/>
          </w:rPr>
          <w:t>A Kbt. 65. § (7) 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_Toc460426379 \h </w:instrText>
        </w:r>
        <w:r w:rsidR="00425DF3" w:rsidRPr="000955FE">
          <w:rPr>
            <w:webHidden/>
          </w:rPr>
        </w:r>
        <w:r w:rsidR="00425DF3" w:rsidRPr="000955FE">
          <w:rPr>
            <w:webHidden/>
          </w:rPr>
          <w:fldChar w:fldCharType="separate"/>
        </w:r>
        <w:r w:rsidR="0058049C">
          <w:rPr>
            <w:webHidden/>
          </w:rPr>
          <w:t>25</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0" w:history="1">
        <w:r w:rsidR="00425DF3" w:rsidRPr="000955FE">
          <w:rPr>
            <w:rStyle w:val="Hiperhivatkozs"/>
          </w:rPr>
          <w:t>A kizáró okokra 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_Toc460426380 \h </w:instrText>
        </w:r>
        <w:r w:rsidR="00425DF3" w:rsidRPr="000955FE">
          <w:rPr>
            <w:webHidden/>
          </w:rPr>
        </w:r>
        <w:r w:rsidR="00425DF3" w:rsidRPr="000955FE">
          <w:rPr>
            <w:webHidden/>
          </w:rPr>
          <w:fldChar w:fldCharType="separate"/>
        </w:r>
        <w:r w:rsidR="0058049C">
          <w:rPr>
            <w:webHidden/>
          </w:rPr>
          <w:t>27</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1" w:history="1">
        <w:r w:rsidR="00425DF3" w:rsidRPr="000955FE">
          <w:rPr>
            <w:rStyle w:val="Hiperhivatkozs"/>
            <w:rFonts w:cs="Arial"/>
          </w:rPr>
          <w:t>A Kbt. 62. § (1) bekezdés kb) pontja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_Toc460426381 \h </w:instrText>
        </w:r>
        <w:r w:rsidR="00425DF3" w:rsidRPr="000955FE">
          <w:rPr>
            <w:webHidden/>
          </w:rPr>
        </w:r>
        <w:r w:rsidR="00425DF3" w:rsidRPr="000955FE">
          <w:rPr>
            <w:webHidden/>
          </w:rPr>
          <w:fldChar w:fldCharType="separate"/>
        </w:r>
        <w:r w:rsidR="0058049C">
          <w:rPr>
            <w:webHidden/>
          </w:rPr>
          <w:t>29</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2" w:history="1">
        <w:r w:rsidR="00425DF3" w:rsidRPr="000955FE">
          <w:rPr>
            <w:rStyle w:val="Hiperhivatkozs"/>
          </w:rPr>
          <w:t>A Kbt. 67. § (4) bekezdése és a</w:t>
        </w:r>
        <w:r w:rsidR="00425DF3" w:rsidRPr="000955FE">
          <w:rPr>
            <w:rStyle w:val="Hiperhivatkozs"/>
            <w:rFonts w:ascii="Times" w:hAnsi="Times" w:cs="Times"/>
            <w:bCs/>
          </w:rPr>
          <w:t xml:space="preserve"> </w:t>
        </w:r>
        <w:r w:rsidR="00425DF3" w:rsidRPr="000955FE">
          <w:rPr>
            <w:rStyle w:val="Hiperhivatkozs"/>
            <w:bCs/>
          </w:rPr>
          <w:t>321/2015. (X. 30.) Korm. rendelet</w:t>
        </w:r>
        <w:r w:rsidR="00425DF3" w:rsidRPr="000955FE">
          <w:rPr>
            <w:rStyle w:val="Hiperhivatkozs"/>
          </w:rPr>
          <w:t xml:space="preserve"> </w:t>
        </w:r>
        <w:r w:rsidR="00425DF3" w:rsidRPr="000955FE">
          <w:rPr>
            <w:rStyle w:val="Hiperhivatkozs"/>
            <w:bCs/>
          </w:rPr>
          <w:t xml:space="preserve">17. § (2) </w:t>
        </w:r>
        <w:r w:rsidR="00425DF3" w:rsidRPr="000955FE">
          <w:rPr>
            <w:rStyle w:val="Hiperhivatkozs"/>
          </w:rPr>
          <w:t>bekezdése szerinti nyilatkozat</w:t>
        </w:r>
        <w:r w:rsidR="00425DF3" w:rsidRPr="000955FE">
          <w:rPr>
            <w:webHidden/>
          </w:rPr>
          <w:tab/>
        </w:r>
        <w:r w:rsidR="00425DF3" w:rsidRPr="000955FE">
          <w:rPr>
            <w:webHidden/>
          </w:rPr>
          <w:fldChar w:fldCharType="begin"/>
        </w:r>
        <w:r w:rsidR="00425DF3" w:rsidRPr="000955FE">
          <w:rPr>
            <w:webHidden/>
          </w:rPr>
          <w:instrText xml:space="preserve"> PAGEREF _Toc460426382 \h </w:instrText>
        </w:r>
        <w:r w:rsidR="00425DF3" w:rsidRPr="000955FE">
          <w:rPr>
            <w:webHidden/>
          </w:rPr>
        </w:r>
        <w:r w:rsidR="00425DF3" w:rsidRPr="000955FE">
          <w:rPr>
            <w:webHidden/>
          </w:rPr>
          <w:fldChar w:fldCharType="separate"/>
        </w:r>
        <w:r w:rsidR="0058049C">
          <w:rPr>
            <w:webHidden/>
          </w:rPr>
          <w:t>32</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3" w:history="1">
        <w:r w:rsidR="00425DF3" w:rsidRPr="000955FE">
          <w:rPr>
            <w:rStyle w:val="Hiperhivatkozs"/>
          </w:rPr>
          <w:t>A pénzügyi-gazdasági alkalmasság megállapításához szükséges nyilatkozat</w:t>
        </w:r>
        <w:r w:rsidR="00425DF3" w:rsidRPr="000955FE">
          <w:rPr>
            <w:webHidden/>
          </w:rPr>
          <w:tab/>
        </w:r>
        <w:r w:rsidR="00425DF3" w:rsidRPr="000955FE">
          <w:rPr>
            <w:webHidden/>
          </w:rPr>
          <w:fldChar w:fldCharType="begin"/>
        </w:r>
        <w:r w:rsidR="00425DF3" w:rsidRPr="000955FE">
          <w:rPr>
            <w:webHidden/>
          </w:rPr>
          <w:instrText xml:space="preserve"> PAGEREF _Toc460426383 \h </w:instrText>
        </w:r>
        <w:r w:rsidR="00425DF3" w:rsidRPr="000955FE">
          <w:rPr>
            <w:webHidden/>
          </w:rPr>
        </w:r>
        <w:r w:rsidR="00425DF3" w:rsidRPr="000955FE">
          <w:rPr>
            <w:webHidden/>
          </w:rPr>
          <w:fldChar w:fldCharType="separate"/>
        </w:r>
        <w:r w:rsidR="0058049C">
          <w:rPr>
            <w:webHidden/>
          </w:rPr>
          <w:t>34</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4" w:history="1">
        <w:r w:rsidR="00425DF3" w:rsidRPr="000955FE">
          <w:rPr>
            <w:rStyle w:val="Hiperhivatkozs"/>
          </w:rPr>
          <w:t>A műszaki-szakmai alkalmasság megállapításához szükséges nyilatkozat</w:t>
        </w:r>
        <w:r w:rsidR="00425DF3" w:rsidRPr="000955FE">
          <w:rPr>
            <w:webHidden/>
          </w:rPr>
          <w:tab/>
        </w:r>
        <w:r w:rsidR="00425DF3" w:rsidRPr="000955FE">
          <w:rPr>
            <w:webHidden/>
          </w:rPr>
          <w:fldChar w:fldCharType="begin"/>
        </w:r>
        <w:r w:rsidR="00425DF3" w:rsidRPr="000955FE">
          <w:rPr>
            <w:webHidden/>
          </w:rPr>
          <w:instrText xml:space="preserve"> PAGEREF _Toc460426384 \h </w:instrText>
        </w:r>
        <w:r w:rsidR="00425DF3" w:rsidRPr="000955FE">
          <w:rPr>
            <w:webHidden/>
          </w:rPr>
        </w:r>
        <w:r w:rsidR="00425DF3" w:rsidRPr="000955FE">
          <w:rPr>
            <w:webHidden/>
          </w:rPr>
          <w:fldChar w:fldCharType="separate"/>
        </w:r>
        <w:r w:rsidR="0058049C">
          <w:rPr>
            <w:webHidden/>
          </w:rPr>
          <w:t>38</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5" w:history="1">
        <w:r w:rsidR="00425DF3" w:rsidRPr="000955FE">
          <w:rPr>
            <w:rStyle w:val="Hiperhivatkozs"/>
          </w:rPr>
          <w:t>Szakmai felelősségbiztosításra 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_Toc460426385 \h </w:instrText>
        </w:r>
        <w:r w:rsidR="00425DF3" w:rsidRPr="000955FE">
          <w:rPr>
            <w:webHidden/>
          </w:rPr>
        </w:r>
        <w:r w:rsidR="00425DF3" w:rsidRPr="000955FE">
          <w:rPr>
            <w:webHidden/>
          </w:rPr>
          <w:fldChar w:fldCharType="separate"/>
        </w:r>
        <w:r w:rsidR="0058049C">
          <w:rPr>
            <w:webHidden/>
          </w:rPr>
          <w:t>43</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6" w:history="1">
        <w:r w:rsidR="00425DF3" w:rsidRPr="000955FE">
          <w:rPr>
            <w:rStyle w:val="Hiperhivatkozs"/>
            <w:bCs/>
          </w:rPr>
          <w:t xml:space="preserve">A 2. számú és 3. számú értékelési részszempontokra </w:t>
        </w:r>
        <w:r w:rsidR="00425DF3" w:rsidRPr="000955FE">
          <w:rPr>
            <w:rStyle w:val="Hiperhivatkozs"/>
          </w:rPr>
          <w:t>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_Toc460426386 \h </w:instrText>
        </w:r>
        <w:r w:rsidR="00425DF3" w:rsidRPr="000955FE">
          <w:rPr>
            <w:webHidden/>
          </w:rPr>
        </w:r>
        <w:r w:rsidR="00425DF3" w:rsidRPr="000955FE">
          <w:rPr>
            <w:webHidden/>
          </w:rPr>
          <w:fldChar w:fldCharType="separate"/>
        </w:r>
        <w:r w:rsidR="0058049C">
          <w:rPr>
            <w:webHidden/>
          </w:rPr>
          <w:t>45</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7" w:history="1">
        <w:r w:rsidR="00425DF3" w:rsidRPr="000955FE">
          <w:rPr>
            <w:rStyle w:val="Hiperhivatkozs"/>
          </w:rPr>
          <w:t>Nyilatkozat szakember névjegyzékben szerepléséről</w:t>
        </w:r>
        <w:r w:rsidR="00425DF3" w:rsidRPr="000955FE">
          <w:rPr>
            <w:webHidden/>
          </w:rPr>
          <w:tab/>
        </w:r>
        <w:r w:rsidR="00425DF3" w:rsidRPr="000955FE">
          <w:rPr>
            <w:webHidden/>
          </w:rPr>
          <w:fldChar w:fldCharType="begin"/>
        </w:r>
        <w:r w:rsidR="00425DF3" w:rsidRPr="000955FE">
          <w:rPr>
            <w:webHidden/>
          </w:rPr>
          <w:instrText xml:space="preserve"> PAGEREF _Toc460426387 \h </w:instrText>
        </w:r>
        <w:r w:rsidR="00425DF3" w:rsidRPr="000955FE">
          <w:rPr>
            <w:webHidden/>
          </w:rPr>
        </w:r>
        <w:r w:rsidR="00425DF3" w:rsidRPr="000955FE">
          <w:rPr>
            <w:webHidden/>
          </w:rPr>
          <w:fldChar w:fldCharType="separate"/>
        </w:r>
        <w:r w:rsidR="0058049C">
          <w:rPr>
            <w:webHidden/>
          </w:rPr>
          <w:t>47</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8" w:history="1">
        <w:r w:rsidR="00425DF3" w:rsidRPr="000955FE">
          <w:rPr>
            <w:rStyle w:val="Hiperhivatkozs"/>
            <w:bCs/>
          </w:rPr>
          <w:t xml:space="preserve">A Kbt. 134. § (5) bekezdésére </w:t>
        </w:r>
        <w:r w:rsidR="00425DF3" w:rsidRPr="000955FE">
          <w:rPr>
            <w:rStyle w:val="Hiperhivatkozs"/>
          </w:rPr>
          <w:t>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_Toc460426388 \h </w:instrText>
        </w:r>
        <w:r w:rsidR="00425DF3" w:rsidRPr="000955FE">
          <w:rPr>
            <w:webHidden/>
          </w:rPr>
        </w:r>
        <w:r w:rsidR="00425DF3" w:rsidRPr="000955FE">
          <w:rPr>
            <w:webHidden/>
          </w:rPr>
          <w:fldChar w:fldCharType="separate"/>
        </w:r>
        <w:r w:rsidR="0058049C">
          <w:rPr>
            <w:webHidden/>
          </w:rPr>
          <w:t>49</w:t>
        </w:r>
        <w:r w:rsidR="00425DF3" w:rsidRPr="000955FE">
          <w:rPr>
            <w:webHidden/>
          </w:rPr>
          <w:fldChar w:fldCharType="end"/>
        </w:r>
      </w:hyperlink>
    </w:p>
    <w:p w:rsidR="00425DF3" w:rsidRPr="000955FE" w:rsidRDefault="009463C5">
      <w:pPr>
        <w:pStyle w:val="TJ2"/>
        <w:rPr>
          <w:rFonts w:asciiTheme="minorHAnsi" w:eastAsiaTheme="minorEastAsia" w:hAnsiTheme="minorHAnsi" w:cstheme="minorBidi"/>
          <w:sz w:val="22"/>
          <w:szCs w:val="22"/>
        </w:rPr>
      </w:pPr>
      <w:hyperlink w:anchor="_Toc460426389" w:history="1">
        <w:r w:rsidR="00425DF3" w:rsidRPr="000955FE">
          <w:rPr>
            <w:rStyle w:val="Hiperhivatkozs"/>
          </w:rPr>
          <w:t>A CD vagy DVD mellékletre vonatkozó nyilatkozat</w:t>
        </w:r>
        <w:r w:rsidR="00425DF3" w:rsidRPr="000955FE">
          <w:rPr>
            <w:webHidden/>
          </w:rPr>
          <w:tab/>
        </w:r>
        <w:r w:rsidR="00425DF3" w:rsidRPr="000955FE">
          <w:rPr>
            <w:webHidden/>
          </w:rPr>
          <w:fldChar w:fldCharType="begin"/>
        </w:r>
        <w:r w:rsidR="00425DF3" w:rsidRPr="000955FE">
          <w:rPr>
            <w:webHidden/>
          </w:rPr>
          <w:instrText xml:space="preserve"> PAGEREF _Toc460426389 \h </w:instrText>
        </w:r>
        <w:r w:rsidR="00425DF3" w:rsidRPr="000955FE">
          <w:rPr>
            <w:webHidden/>
          </w:rPr>
        </w:r>
        <w:r w:rsidR="00425DF3" w:rsidRPr="000955FE">
          <w:rPr>
            <w:webHidden/>
          </w:rPr>
          <w:fldChar w:fldCharType="separate"/>
        </w:r>
        <w:r w:rsidR="0058049C">
          <w:rPr>
            <w:webHidden/>
          </w:rPr>
          <w:t>51</w:t>
        </w:r>
        <w:r w:rsidR="00425DF3" w:rsidRPr="000955FE">
          <w:rPr>
            <w:webHidden/>
          </w:rPr>
          <w:fldChar w:fldCharType="end"/>
        </w:r>
      </w:hyperlink>
    </w:p>
    <w:p w:rsidR="00C16D10" w:rsidRPr="000955FE" w:rsidRDefault="00C16D10" w:rsidP="00C16D10">
      <w:pPr>
        <w:pStyle w:val="OkeanFelsorolas"/>
        <w:widowControl w:val="0"/>
        <w:numPr>
          <w:ilvl w:val="0"/>
          <w:numId w:val="0"/>
        </w:numPr>
        <w:spacing w:after="0" w:line="240" w:lineRule="auto"/>
        <w:jc w:val="center"/>
        <w:rPr>
          <w:rFonts w:ascii="Garamond" w:hAnsi="Garamond"/>
          <w:b/>
          <w:bCs/>
          <w:color w:val="000000"/>
          <w:szCs w:val="24"/>
        </w:rPr>
      </w:pPr>
      <w:r w:rsidRPr="000955FE">
        <w:rPr>
          <w:rFonts w:ascii="Garamond" w:hAnsi="Garamond"/>
          <w:b/>
          <w:bCs/>
          <w:color w:val="000000"/>
          <w:szCs w:val="24"/>
        </w:rPr>
        <w:fldChar w:fldCharType="end"/>
      </w:r>
    </w:p>
    <w:p w:rsidR="00C16D10" w:rsidRPr="000955FE" w:rsidRDefault="00C16D10" w:rsidP="00C16D10">
      <w:pPr>
        <w:pStyle w:val="OkeanFelsorolas"/>
        <w:widowControl w:val="0"/>
        <w:numPr>
          <w:ilvl w:val="0"/>
          <w:numId w:val="0"/>
        </w:numPr>
        <w:spacing w:after="0" w:line="240" w:lineRule="auto"/>
        <w:jc w:val="center"/>
        <w:rPr>
          <w:rFonts w:ascii="Garamond" w:hAnsi="Garamond"/>
          <w:b/>
          <w:bCs/>
          <w:color w:val="000000"/>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r w:rsidRPr="000955FE">
        <w:rPr>
          <w:rFonts w:ascii="Garamond" w:hAnsi="Garamond"/>
          <w:b/>
          <w:bCs/>
          <w:color w:val="000000"/>
          <w:szCs w:val="24"/>
        </w:rPr>
        <w:t xml:space="preserve">Az alkalmassági követelmények igazolásához kapcsolódó </w:t>
      </w:r>
      <w:r w:rsidRPr="000955FE">
        <w:rPr>
          <w:rFonts w:ascii="Garamond" w:hAnsi="Garamond"/>
          <w:b/>
          <w:bCs/>
          <w:color w:val="000000"/>
          <w:szCs w:val="24"/>
          <w:u w:val="single"/>
        </w:rPr>
        <w:t>az ajánlatban nem csatolandó</w:t>
      </w:r>
      <w:r w:rsidRPr="000955FE">
        <w:rPr>
          <w:rFonts w:ascii="Garamond" w:hAnsi="Garamond"/>
          <w:b/>
          <w:bCs/>
          <w:color w:val="000000"/>
          <w:szCs w:val="24"/>
        </w:rPr>
        <w:t xml:space="preserve"> nyilatkozatminták is kiadásra kerülnek ajánlatkérő által a későbbiekben a Kbt. 69. § (4)-(7) bekezdései alapján az alkalmassági követelmények igazolására felhívott </w:t>
      </w:r>
      <w:proofErr w:type="gramStart"/>
      <w:r w:rsidRPr="000955FE">
        <w:rPr>
          <w:rFonts w:ascii="Garamond" w:hAnsi="Garamond"/>
          <w:b/>
          <w:bCs/>
          <w:color w:val="000000"/>
          <w:szCs w:val="24"/>
        </w:rPr>
        <w:t>ajánlattevő(</w:t>
      </w:r>
      <w:proofErr w:type="gramEnd"/>
      <w:r w:rsidRPr="000955FE">
        <w:rPr>
          <w:rFonts w:ascii="Garamond" w:hAnsi="Garamond"/>
          <w:b/>
          <w:bCs/>
          <w:color w:val="000000"/>
          <w:szCs w:val="24"/>
        </w:rPr>
        <w:t>k) és alkalmasság igazolásában résztvevő szervezet(</w:t>
      </w:r>
      <w:proofErr w:type="spellStart"/>
      <w:r w:rsidRPr="000955FE">
        <w:rPr>
          <w:rFonts w:ascii="Garamond" w:hAnsi="Garamond"/>
          <w:b/>
          <w:bCs/>
          <w:color w:val="000000"/>
          <w:szCs w:val="24"/>
        </w:rPr>
        <w:t>ek</w:t>
      </w:r>
      <w:proofErr w:type="spellEnd"/>
      <w:r w:rsidRPr="000955FE">
        <w:rPr>
          <w:rFonts w:ascii="Garamond" w:hAnsi="Garamond"/>
          <w:b/>
          <w:bCs/>
          <w:color w:val="000000"/>
          <w:szCs w:val="24"/>
        </w:rPr>
        <w:t>) számára</w:t>
      </w:r>
      <w:r w:rsidRPr="000955FE">
        <w:rPr>
          <w:rFonts w:ascii="Garamond" w:hAnsi="Garamond"/>
          <w:color w:val="000000"/>
          <w:szCs w:val="24"/>
        </w:rPr>
        <w:br w:type="page"/>
      </w: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3" w:name="_Toc460426370"/>
      <w:r w:rsidRPr="000955FE">
        <w:rPr>
          <w:rFonts w:ascii="Garamond" w:hAnsi="Garamond"/>
          <w:color w:val="000000"/>
          <w:sz w:val="24"/>
          <w:szCs w:val="24"/>
        </w:rPr>
        <w:t>Borítólap (csomagolás)</w:t>
      </w:r>
      <w:bookmarkEnd w:id="3"/>
    </w:p>
    <w:p w:rsidR="00C16D10" w:rsidRPr="000955FE" w:rsidRDefault="00C16D10" w:rsidP="00C16D10">
      <w:pPr>
        <w:widowControl w:val="0"/>
        <w:autoSpaceDE w:val="0"/>
        <w:jc w:val="center"/>
        <w:rPr>
          <w:rFonts w:ascii="Garamond" w:hAnsi="Garamond"/>
          <w:color w:val="000000"/>
          <w:szCs w:val="24"/>
        </w:rPr>
      </w:pPr>
    </w:p>
    <w:p w:rsidR="00C16D10" w:rsidRPr="000955FE" w:rsidRDefault="00C16D10" w:rsidP="00C16D10">
      <w:pPr>
        <w:widowControl w:val="0"/>
        <w:autoSpaceDE w:val="0"/>
        <w:jc w:val="center"/>
        <w:rPr>
          <w:rFonts w:ascii="Garamond" w:hAnsi="Garamond"/>
          <w:color w:val="000000"/>
          <w:szCs w:val="24"/>
        </w:rPr>
        <w:sectPr w:rsidR="00C16D10" w:rsidRPr="000955FE" w:rsidSect="005A055F">
          <w:headerReference w:type="even" r:id="rId9"/>
          <w:headerReference w:type="default" r:id="rId10"/>
          <w:footerReference w:type="default" r:id="rId11"/>
          <w:pgSz w:w="11906" w:h="16838" w:code="9"/>
          <w:pgMar w:top="851" w:right="1416" w:bottom="851" w:left="1418" w:header="567" w:footer="464" w:gutter="0"/>
          <w:pgNumType w:chapStyle="1"/>
          <w:cols w:space="708"/>
          <w:titlePg/>
        </w:sectPr>
      </w:pPr>
      <w:proofErr w:type="gramStart"/>
      <w:r w:rsidRPr="000955FE">
        <w:rPr>
          <w:rFonts w:ascii="Garamond" w:hAnsi="Garamond"/>
          <w:color w:val="000000"/>
          <w:szCs w:val="24"/>
        </w:rPr>
        <w:t>formanyomtatványa</w:t>
      </w:r>
      <w:proofErr w:type="gramEnd"/>
    </w:p>
    <w:p w:rsidR="00C16D10" w:rsidRPr="000955FE" w:rsidRDefault="00C16D10" w:rsidP="00C16D10">
      <w:pPr>
        <w:widowControl w:val="0"/>
        <w:autoSpaceDE w:val="0"/>
        <w:jc w:val="center"/>
        <w:rPr>
          <w:rFonts w:ascii="Garamond" w:hAnsi="Garamond" w:cs="Tahoma"/>
          <w:b/>
          <w:bCs/>
          <w:iCs/>
          <w:color w:val="000000"/>
          <w:sz w:val="60"/>
          <w:szCs w:val="60"/>
          <w:lang w:eastAsia="ar-SA"/>
        </w:rPr>
      </w:pPr>
    </w:p>
    <w:p w:rsidR="00C16D10" w:rsidRPr="000955FE" w:rsidRDefault="00C16D10" w:rsidP="00C16D10">
      <w:pPr>
        <w:widowControl w:val="0"/>
        <w:tabs>
          <w:tab w:val="center" w:pos="4600"/>
          <w:tab w:val="left" w:pos="8139"/>
        </w:tabs>
        <w:autoSpaceDE w:val="0"/>
        <w:jc w:val="center"/>
        <w:rPr>
          <w:rFonts w:ascii="Garamond" w:hAnsi="Garamond" w:cs="Tahoma"/>
          <w:b/>
          <w:i/>
          <w:sz w:val="52"/>
          <w:szCs w:val="52"/>
        </w:rPr>
      </w:pPr>
      <w:r w:rsidRPr="000955FE">
        <w:rPr>
          <w:rFonts w:ascii="Garamond" w:hAnsi="Garamond" w:cs="Tahoma"/>
          <w:b/>
          <w:i/>
          <w:sz w:val="52"/>
          <w:szCs w:val="52"/>
        </w:rPr>
        <w:t>Országos Vízügyi Főigazgatóság</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AJÁNLAT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r w:rsidRPr="000955FE">
        <w:rPr>
          <w:rFonts w:ascii="Garamond" w:hAnsi="Garamond"/>
          <w:b/>
          <w:i/>
          <w:sz w:val="52"/>
          <w:szCs w:val="52"/>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cs="Tahoma"/>
          <w:b/>
          <w:bCs/>
          <w:i/>
          <w:iCs/>
          <w:sz w:val="52"/>
          <w:szCs w:val="52"/>
        </w:rPr>
        <w:t>.</w:t>
      </w: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60"/>
          <w:lang w:eastAsia="ar-SA"/>
        </w:rPr>
      </w:pPr>
      <w:r w:rsidRPr="000955FE">
        <w:rPr>
          <w:rFonts w:ascii="Garamond" w:hAnsi="Garamond" w:cs="Tahoma"/>
          <w:b/>
          <w:bCs/>
          <w:iCs/>
          <w:color w:val="000000"/>
          <w:sz w:val="52"/>
          <w:szCs w:val="60"/>
          <w:lang w:eastAsia="ar-SA"/>
        </w:rPr>
        <w:t>-</w:t>
      </w:r>
    </w:p>
    <w:p w:rsidR="00C16D10" w:rsidRPr="000955FE" w:rsidRDefault="00C16D10" w:rsidP="00C16D10">
      <w:pPr>
        <w:widowControl w:val="0"/>
        <w:autoSpaceDE w:val="0"/>
        <w:jc w:val="center"/>
        <w:rPr>
          <w:rFonts w:ascii="Garamond" w:hAnsi="Garamond" w:cs="Tahoma"/>
          <w:b/>
          <w:bCs/>
          <w:iCs/>
          <w:color w:val="000000"/>
          <w:sz w:val="52"/>
          <w:szCs w:val="52"/>
          <w:lang w:eastAsia="ar-SA"/>
        </w:rPr>
      </w:pPr>
      <w:r w:rsidRPr="000955FE">
        <w:rPr>
          <w:rFonts w:ascii="Garamond" w:hAnsi="Garamond" w:cs="Tahoma"/>
          <w:b/>
          <w:bCs/>
          <w:iCs/>
          <w:color w:val="000000"/>
          <w:sz w:val="52"/>
          <w:szCs w:val="60"/>
          <w:lang w:eastAsia="ar-SA"/>
        </w:rPr>
        <w:t xml:space="preserve">Nem bontható fel az </w:t>
      </w:r>
      <w:r w:rsidRPr="000955FE">
        <w:rPr>
          <w:rFonts w:ascii="Garamond" w:hAnsi="Garamond" w:cs="Tahoma"/>
          <w:b/>
          <w:bCs/>
          <w:iCs/>
          <w:color w:val="000000"/>
          <w:sz w:val="52"/>
          <w:szCs w:val="52"/>
          <w:lang w:eastAsia="ar-SA"/>
        </w:rPr>
        <w:t>ajánlattételi határidő lejárta előtt!</w:t>
      </w:r>
    </w:p>
    <w:p w:rsidR="00C16D10" w:rsidRPr="000955FE" w:rsidRDefault="00C16D10" w:rsidP="00C16D10">
      <w:pPr>
        <w:widowControl w:val="0"/>
        <w:jc w:val="center"/>
        <w:rPr>
          <w:rFonts w:ascii="Garamond" w:hAnsi="Garamond" w:cs="Tahoma"/>
          <w:b/>
          <w:color w:val="000000"/>
          <w:sz w:val="52"/>
          <w:szCs w:val="52"/>
          <w:lang w:eastAsia="ar-SA"/>
        </w:rPr>
      </w:pPr>
      <w:r w:rsidRPr="000955FE">
        <w:rPr>
          <w:rFonts w:ascii="Garamond" w:hAnsi="Garamond" w:cs="Tahoma"/>
          <w:b/>
          <w:color w:val="000000"/>
          <w:sz w:val="52"/>
          <w:szCs w:val="52"/>
          <w:lang w:eastAsia="ar-SA"/>
        </w:rPr>
        <w:t>-</w:t>
      </w:r>
    </w:p>
    <w:p w:rsidR="00C16D10" w:rsidRPr="000955FE" w:rsidRDefault="00C16D10" w:rsidP="00C16D10">
      <w:pPr>
        <w:widowControl w:val="0"/>
        <w:jc w:val="center"/>
        <w:rPr>
          <w:rFonts w:ascii="Garamond" w:hAnsi="Garamond" w:cs="Tahoma"/>
          <w:b/>
          <w:color w:val="000000"/>
          <w:sz w:val="52"/>
          <w:szCs w:val="52"/>
          <w:lang w:eastAsia="ar-SA"/>
        </w:rPr>
      </w:pPr>
      <w:r w:rsidRPr="000955FE">
        <w:rPr>
          <w:rFonts w:ascii="Garamond" w:hAnsi="Garamond" w:cs="Tahoma"/>
          <w:b/>
          <w:color w:val="000000"/>
          <w:sz w:val="52"/>
          <w:szCs w:val="52"/>
          <w:lang w:eastAsia="ar-SA"/>
        </w:rPr>
        <w:t>Ajánlattevő neve, címe</w:t>
      </w: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sectPr w:rsidR="00C16D10" w:rsidRPr="000955FE" w:rsidSect="005A055F">
          <w:pgSz w:w="16838" w:h="11906" w:orient="landscape" w:code="9"/>
          <w:pgMar w:top="1418" w:right="851" w:bottom="1416" w:left="851" w:header="567" w:footer="464" w:gutter="0"/>
          <w:pgNumType w:chapStyle="1"/>
          <w:cols w:space="708"/>
          <w:titlePg/>
          <w:docGrid w:linePitch="326"/>
        </w:sectPr>
      </w:pPr>
    </w:p>
    <w:p w:rsidR="00C16D10" w:rsidRPr="000955FE" w:rsidRDefault="00C16D10" w:rsidP="00C16D10">
      <w:pPr>
        <w:widowControl w:val="0"/>
        <w:jc w:val="center"/>
        <w:rPr>
          <w:rFonts w:ascii="Garamond" w:hAnsi="Garamond"/>
          <w:color w:val="000000"/>
          <w:szCs w:val="24"/>
        </w:rPr>
      </w:pPr>
      <w:bookmarkStart w:id="4" w:name="_Toc314212743"/>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5" w:name="_Toc460426371"/>
      <w:r w:rsidRPr="000955FE">
        <w:rPr>
          <w:rFonts w:ascii="Garamond" w:hAnsi="Garamond"/>
          <w:color w:val="000000"/>
          <w:sz w:val="24"/>
          <w:szCs w:val="24"/>
        </w:rPr>
        <w:t>Borítólap</w:t>
      </w:r>
      <w:bookmarkEnd w:id="4"/>
      <w:r w:rsidRPr="000955FE">
        <w:rPr>
          <w:rFonts w:ascii="Garamond" w:hAnsi="Garamond"/>
          <w:color w:val="000000"/>
          <w:sz w:val="24"/>
          <w:szCs w:val="24"/>
        </w:rPr>
        <w:t xml:space="preserve"> (ajánlat)</w:t>
      </w:r>
      <w:bookmarkEnd w:id="5"/>
    </w:p>
    <w:p w:rsidR="00C16D10" w:rsidRPr="000955FE" w:rsidRDefault="00C16D10" w:rsidP="00C16D10">
      <w:pPr>
        <w:widowControl w:val="0"/>
        <w:autoSpaceDE w:val="0"/>
        <w:jc w:val="center"/>
        <w:rPr>
          <w:rFonts w:ascii="Garamond" w:hAnsi="Garamond"/>
          <w:color w:val="000000"/>
          <w:szCs w:val="24"/>
        </w:rPr>
      </w:pPr>
    </w:p>
    <w:p w:rsidR="00C16D10" w:rsidRPr="000955FE" w:rsidRDefault="00C16D10" w:rsidP="00C16D10">
      <w:pPr>
        <w:widowControl w:val="0"/>
        <w:autoSpaceDE w:val="0"/>
        <w:jc w:val="center"/>
        <w:rPr>
          <w:rFonts w:ascii="Garamond" w:hAnsi="Garamond"/>
          <w:color w:val="000000"/>
          <w:szCs w:val="24"/>
        </w:rPr>
      </w:pPr>
      <w:proofErr w:type="gramStart"/>
      <w:r w:rsidRPr="000955FE">
        <w:rPr>
          <w:rFonts w:ascii="Garamond" w:hAnsi="Garamond"/>
          <w:color w:val="000000"/>
          <w:szCs w:val="24"/>
        </w:rPr>
        <w:t>formanyomtatványa</w:t>
      </w:r>
      <w:proofErr w:type="gramEnd"/>
    </w:p>
    <w:p w:rsidR="00C16D10" w:rsidRPr="000955FE" w:rsidRDefault="00C16D10" w:rsidP="00C16D10">
      <w:pPr>
        <w:widowControl w:val="0"/>
        <w:autoSpaceDE w:val="0"/>
        <w:jc w:val="right"/>
        <w:rPr>
          <w:rFonts w:ascii="Garamond" w:hAnsi="Garamond"/>
          <w:b/>
          <w:bCs/>
          <w:color w:val="000000"/>
          <w:szCs w:val="24"/>
        </w:rPr>
      </w:pPr>
      <w:r w:rsidRPr="000955FE">
        <w:rPr>
          <w:rFonts w:ascii="Garamond" w:hAnsi="Garamond"/>
          <w:b/>
          <w:bCs/>
          <w:color w:val="000000"/>
          <w:szCs w:val="24"/>
        </w:rPr>
        <w:br w:type="page"/>
      </w:r>
    </w:p>
    <w:p w:rsidR="00C16D10" w:rsidRPr="000955FE" w:rsidRDefault="00C16D10" w:rsidP="00C16D10">
      <w:pPr>
        <w:widowControl w:val="0"/>
        <w:autoSpaceDE w:val="0"/>
        <w:jc w:val="center"/>
        <w:rPr>
          <w:rFonts w:ascii="Garamond" w:hAnsi="Garamond"/>
          <w:b/>
          <w:bCs/>
          <w:color w:val="000000"/>
          <w:szCs w:val="24"/>
        </w:rPr>
      </w:pPr>
    </w:p>
    <w:p w:rsidR="00C16D10" w:rsidRPr="000955FE" w:rsidRDefault="00C16D10" w:rsidP="00C16D10">
      <w:pPr>
        <w:widowControl w:val="0"/>
        <w:autoSpaceDE w:val="0"/>
        <w:jc w:val="center"/>
        <w:rPr>
          <w:rFonts w:ascii="Garamond" w:hAnsi="Garamond" w:cs="Tahoma"/>
          <w:b/>
          <w:i/>
          <w:color w:val="000000"/>
          <w:sz w:val="60"/>
          <w:szCs w:val="60"/>
          <w:lang w:eastAsia="ar-SA"/>
        </w:rPr>
      </w:pPr>
      <w:r w:rsidRPr="000955FE">
        <w:rPr>
          <w:rFonts w:ascii="Garamond" w:hAnsi="Garamond" w:cs="Tahoma"/>
          <w:b/>
          <w:i/>
          <w:color w:val="000000"/>
          <w:sz w:val="60"/>
          <w:szCs w:val="60"/>
          <w:lang w:eastAsia="ar-SA"/>
        </w:rPr>
        <w:t>Országos Vízügyi Főigazgatóság</w:t>
      </w:r>
    </w:p>
    <w:p w:rsidR="00C16D10" w:rsidRPr="000955FE" w:rsidRDefault="00C16D10" w:rsidP="00C16D10">
      <w:pPr>
        <w:widowControl w:val="0"/>
        <w:autoSpaceDE w:val="0"/>
        <w:jc w:val="center"/>
        <w:rPr>
          <w:rFonts w:ascii="Garamond" w:hAnsi="Garamond" w:cs="Tahoma"/>
          <w:bCs/>
          <w:i/>
          <w:iCs/>
          <w:color w:val="000000"/>
          <w:sz w:val="60"/>
          <w:szCs w:val="60"/>
          <w:lang w:eastAsia="ar-SA"/>
        </w:rPr>
      </w:pPr>
      <w:r w:rsidRPr="000955FE">
        <w:rPr>
          <w:rFonts w:ascii="Garamond" w:hAnsi="Garamond" w:cs="Tahoma"/>
          <w:i/>
          <w:color w:val="000000"/>
          <w:sz w:val="60"/>
          <w:szCs w:val="60"/>
          <w:lang w:eastAsia="ar-SA"/>
        </w:rPr>
        <w:t xml:space="preserve">  (1012 Budapest, Márvány u. 1/d.)</w:t>
      </w:r>
    </w:p>
    <w:p w:rsidR="00C16D10" w:rsidRPr="000955FE" w:rsidRDefault="00C16D10" w:rsidP="00C16D10">
      <w:pPr>
        <w:widowControl w:val="0"/>
        <w:autoSpaceDE w:val="0"/>
        <w:jc w:val="center"/>
        <w:rPr>
          <w:rFonts w:ascii="Garamond" w:hAnsi="Garamond" w:cs="Tahoma"/>
          <w:b/>
          <w:bCs/>
          <w:i/>
          <w:iCs/>
          <w:color w:val="000000"/>
          <w:sz w:val="60"/>
          <w:szCs w:val="60"/>
          <w:lang w:eastAsia="ar-SA"/>
        </w:rPr>
      </w:pPr>
    </w:p>
    <w:p w:rsidR="00C16D10" w:rsidRPr="000955FE" w:rsidRDefault="00C16D10" w:rsidP="00C16D10">
      <w:pPr>
        <w:widowControl w:val="0"/>
        <w:autoSpaceDE w:val="0"/>
        <w:jc w:val="center"/>
        <w:rPr>
          <w:rFonts w:ascii="Garamond" w:hAnsi="Garamond" w:cs="Tahoma"/>
          <w:b/>
          <w:bCs/>
          <w:i/>
          <w:iCs/>
          <w:color w:val="000000"/>
          <w:sz w:val="60"/>
          <w:szCs w:val="60"/>
          <w:lang w:eastAsia="ar-SA"/>
        </w:rPr>
      </w:pPr>
      <w:r w:rsidRPr="000955FE">
        <w:rPr>
          <w:rFonts w:ascii="Garamond" w:hAnsi="Garamond" w:cs="Tahoma"/>
          <w:b/>
          <w:bCs/>
          <w:i/>
          <w:iCs/>
          <w:color w:val="000000"/>
          <w:sz w:val="60"/>
          <w:szCs w:val="60"/>
          <w:lang w:eastAsia="ar-SA"/>
        </w:rPr>
        <w:t>Ajánlat</w:t>
      </w:r>
    </w:p>
    <w:p w:rsidR="00C16D10" w:rsidRPr="000955FE" w:rsidRDefault="00C16D10" w:rsidP="00C16D10">
      <w:pPr>
        <w:widowControl w:val="0"/>
        <w:autoSpaceDE w:val="0"/>
        <w:jc w:val="center"/>
        <w:rPr>
          <w:rFonts w:ascii="Garamond" w:hAnsi="Garamond" w:cs="Tahoma"/>
          <w:b/>
          <w:i/>
          <w:iCs/>
          <w:color w:val="000000"/>
          <w:sz w:val="60"/>
          <w:szCs w:val="60"/>
          <w:lang w:eastAsia="ar-SA"/>
        </w:rPr>
      </w:pPr>
    </w:p>
    <w:p w:rsidR="00C16D10" w:rsidRPr="000955FE" w:rsidRDefault="00C16D10" w:rsidP="00C16D10">
      <w:pPr>
        <w:widowControl w:val="0"/>
        <w:autoSpaceDE w:val="0"/>
        <w:jc w:val="center"/>
        <w:rPr>
          <w:rFonts w:ascii="Garamond" w:hAnsi="Garamond"/>
          <w:b/>
          <w:color w:val="000000"/>
          <w:sz w:val="60"/>
          <w:szCs w:val="60"/>
          <w:lang w:eastAsia="ar-SA"/>
        </w:rPr>
      </w:pPr>
      <w:r w:rsidRPr="000955FE">
        <w:rPr>
          <w:rFonts w:ascii="Garamond" w:hAnsi="Garamond"/>
          <w:b/>
          <w:color w:val="000000"/>
          <w:sz w:val="60"/>
          <w:szCs w:val="60"/>
          <w:lang w:eastAsia="ar-SA"/>
        </w:rPr>
        <w:t>„</w:t>
      </w:r>
      <w:r w:rsidRPr="000955FE">
        <w:rPr>
          <w:rFonts w:ascii="Garamond" w:hAnsi="Garamond"/>
          <w:b/>
          <w:i/>
          <w:sz w:val="52"/>
          <w:szCs w:val="52"/>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cs="Tahoma"/>
          <w:b/>
          <w:bCs/>
          <w:i/>
          <w:iCs/>
          <w:sz w:val="52"/>
          <w:szCs w:val="52"/>
        </w:rPr>
        <w:t>.</w:t>
      </w:r>
      <w:r w:rsidRPr="000955FE">
        <w:rPr>
          <w:rFonts w:ascii="Garamond" w:hAnsi="Garamond"/>
          <w:b/>
          <w:color w:val="000000"/>
          <w:sz w:val="60"/>
          <w:szCs w:val="60"/>
          <w:lang w:eastAsia="ar-SA"/>
        </w:rPr>
        <w:t>”</w:t>
      </w:r>
    </w:p>
    <w:p w:rsidR="00C16D10" w:rsidRPr="000955FE" w:rsidRDefault="00C16D10" w:rsidP="00C16D10">
      <w:pPr>
        <w:widowControl w:val="0"/>
        <w:autoSpaceDE w:val="0"/>
        <w:jc w:val="center"/>
        <w:rPr>
          <w:rFonts w:ascii="Garamond" w:hAnsi="Garamond" w:cs="Tahoma"/>
          <w:color w:val="000000"/>
          <w:sz w:val="60"/>
          <w:szCs w:val="60"/>
          <w:lang w:eastAsia="ar-SA"/>
        </w:rPr>
      </w:pPr>
    </w:p>
    <w:p w:rsidR="00C16D10" w:rsidRPr="000955FE" w:rsidRDefault="00C16D10" w:rsidP="00C16D10">
      <w:pPr>
        <w:widowControl w:val="0"/>
        <w:jc w:val="center"/>
        <w:rPr>
          <w:rFonts w:ascii="Garamond" w:hAnsi="Garamond" w:cs="Tahoma"/>
          <w:color w:val="000000"/>
          <w:sz w:val="60"/>
          <w:szCs w:val="60"/>
          <w:lang w:eastAsia="ar-SA"/>
        </w:rPr>
      </w:pPr>
      <w:proofErr w:type="gramStart"/>
      <w:r w:rsidRPr="000955FE">
        <w:rPr>
          <w:rFonts w:ascii="Garamond" w:hAnsi="Garamond" w:cs="Tahoma"/>
          <w:color w:val="000000"/>
          <w:sz w:val="60"/>
          <w:szCs w:val="60"/>
          <w:lang w:eastAsia="ar-SA"/>
        </w:rPr>
        <w:t>tárgyú</w:t>
      </w:r>
      <w:proofErr w:type="gramEnd"/>
      <w:r w:rsidRPr="000955FE">
        <w:rPr>
          <w:rFonts w:ascii="Garamond" w:hAnsi="Garamond" w:cs="Tahoma"/>
          <w:color w:val="000000"/>
          <w:sz w:val="60"/>
          <w:szCs w:val="60"/>
          <w:lang w:eastAsia="ar-SA"/>
        </w:rPr>
        <w:t xml:space="preserve"> közbeszerzési eljáráshoz</w:t>
      </w: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olor w:val="000000"/>
          <w:sz w:val="24"/>
          <w:szCs w:val="24"/>
        </w:rPr>
        <w:br w:type="page"/>
      </w:r>
      <w:bookmarkStart w:id="6" w:name="_Toc314212744"/>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7" w:name="_Toc460426372"/>
      <w:r w:rsidRPr="000955FE">
        <w:rPr>
          <w:rFonts w:ascii="Garamond" w:hAnsi="Garamond"/>
          <w:color w:val="000000"/>
          <w:sz w:val="24"/>
          <w:szCs w:val="24"/>
        </w:rPr>
        <w:t>Felolvasólap</w:t>
      </w:r>
      <w:bookmarkEnd w:id="6"/>
      <w:bookmarkEnd w:id="7"/>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b/>
          <w:bCs/>
          <w:i w:val="0"/>
          <w:color w:val="000000"/>
          <w:sz w:val="24"/>
          <w:szCs w:val="24"/>
        </w:rPr>
      </w:pPr>
      <w:r w:rsidRPr="000955FE">
        <w:rPr>
          <w:rFonts w:ascii="Garamond" w:hAnsi="Garamond"/>
          <w:b/>
          <w:bCs/>
          <w:color w:val="000000"/>
          <w:sz w:val="24"/>
          <w:szCs w:val="24"/>
        </w:rPr>
        <w:br w:type="page"/>
      </w:r>
      <w:r w:rsidRPr="000955FE">
        <w:rPr>
          <w:rFonts w:ascii="Garamond" w:hAnsi="Garamond"/>
          <w:b/>
          <w:bCs/>
          <w:i w:val="0"/>
          <w:color w:val="000000"/>
          <w:sz w:val="24"/>
          <w:szCs w:val="24"/>
        </w:rPr>
        <w:lastRenderedPageBreak/>
        <w:t>Felolvasó lap</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 xml:space="preserve">Ajánlattevő </w:t>
      </w:r>
      <w:proofErr w:type="gramStart"/>
      <w:r w:rsidRPr="000955FE">
        <w:rPr>
          <w:rFonts w:ascii="Garamond" w:hAnsi="Garamond"/>
          <w:color w:val="000000"/>
          <w:szCs w:val="24"/>
        </w:rPr>
        <w:t>neve</w:t>
      </w:r>
      <w:r w:rsidRPr="000955FE">
        <w:rPr>
          <w:rStyle w:val="Lbjegyzet-hivatkozs"/>
          <w:rFonts w:ascii="Garamond" w:hAnsi="Garamond"/>
          <w:color w:val="000000"/>
          <w:szCs w:val="24"/>
        </w:rPr>
        <w:footnoteReference w:id="1"/>
      </w:r>
      <w:r w:rsidRPr="000955FE">
        <w:rPr>
          <w:rFonts w:ascii="Garamond" w:hAnsi="Garamond"/>
          <w:color w:val="000000"/>
          <w:szCs w:val="24"/>
        </w:rPr>
        <w:t>:</w:t>
      </w:r>
      <w:proofErr w:type="gramEnd"/>
      <w:r w:rsidRPr="000955FE">
        <w:rPr>
          <w:rFonts w:ascii="Garamond" w:hAnsi="Garamond"/>
          <w:color w:val="000000"/>
          <w:szCs w:val="24"/>
        </w:rPr>
        <w:t xml:space="preser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p>
    <w:p w:rsidR="00C16D10" w:rsidRPr="000955FE" w:rsidRDefault="00C16D10" w:rsidP="00C16D10">
      <w:pPr>
        <w:widowControl w:val="0"/>
        <w:tabs>
          <w:tab w:val="left" w:pos="3402"/>
          <w:tab w:val="left" w:leader="dot" w:pos="9072"/>
        </w:tabs>
        <w:ind w:left="3402" w:hanging="3402"/>
        <w:jc w:val="both"/>
        <w:rPr>
          <w:rFonts w:ascii="Garamond" w:hAnsi="Garamond"/>
          <w:color w:val="000000"/>
          <w:szCs w:val="24"/>
        </w:rPr>
      </w:pPr>
      <w:r w:rsidRPr="000955FE">
        <w:rPr>
          <w:rFonts w:ascii="Garamond" w:hAnsi="Garamond"/>
          <w:color w:val="000000"/>
          <w:szCs w:val="24"/>
        </w:rPr>
        <w:t>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r w:rsidRPr="000955FE">
        <w:rPr>
          <w:rFonts w:ascii="Garamond" w:hAnsi="Garamond"/>
          <w:color w:val="000000"/>
          <w:szCs w:val="24"/>
        </w:rPr>
        <w:t>Ajánlattevő a szerződés teljesíté</w:t>
      </w:r>
      <w:r w:rsidR="00D37763" w:rsidRPr="000955FE">
        <w:rPr>
          <w:rFonts w:ascii="Garamond" w:hAnsi="Garamond"/>
          <w:color w:val="000000"/>
          <w:szCs w:val="24"/>
        </w:rPr>
        <w:t>sét az alábbi szerint vállalja:</w:t>
      </w:r>
    </w:p>
    <w:p w:rsidR="00C16D10" w:rsidRPr="000955FE" w:rsidRDefault="00C16D10" w:rsidP="00C16D10">
      <w:pPr>
        <w:widowControl w:val="0"/>
        <w:jc w:val="both"/>
        <w:rPr>
          <w:rFonts w:ascii="Garamond" w:hAnsi="Garamond"/>
          <w:color w:val="000000"/>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4309"/>
      </w:tblGrid>
      <w:tr w:rsidR="00D37763" w:rsidRPr="000955FE" w:rsidTr="005A055F">
        <w:tc>
          <w:tcPr>
            <w:tcW w:w="4316" w:type="dxa"/>
          </w:tcPr>
          <w:p w:rsidR="00D37763" w:rsidRPr="001C73D3" w:rsidRDefault="00D37763" w:rsidP="00D37763">
            <w:pPr>
              <w:pStyle w:val="Listaszerbekezds"/>
              <w:widowControl w:val="0"/>
              <w:numPr>
                <w:ilvl w:val="0"/>
                <w:numId w:val="22"/>
              </w:numPr>
              <w:tabs>
                <w:tab w:val="left" w:pos="284"/>
              </w:tabs>
              <w:ind w:left="0" w:firstLine="0"/>
              <w:jc w:val="both"/>
              <w:rPr>
                <w:rFonts w:ascii="Garamond" w:hAnsi="Garamond" w:cs="Garamond"/>
                <w:sz w:val="23"/>
                <w:szCs w:val="23"/>
              </w:rPr>
            </w:pPr>
            <w:r w:rsidRPr="000955FE">
              <w:rPr>
                <w:rFonts w:ascii="Garamond" w:hAnsi="Garamond" w:cs="Garamond"/>
                <w:b/>
                <w:sz w:val="23"/>
                <w:szCs w:val="23"/>
              </w:rPr>
              <w:t>Ajánlati ár (egyösszegű nettó megbízási díj – nettó forint)</w:t>
            </w:r>
          </w:p>
          <w:p w:rsidR="001C73D3" w:rsidRDefault="001C73D3" w:rsidP="001C73D3">
            <w:pPr>
              <w:pStyle w:val="Listaszerbekezds"/>
              <w:widowControl w:val="0"/>
              <w:tabs>
                <w:tab w:val="left" w:pos="284"/>
              </w:tabs>
              <w:ind w:left="0"/>
              <w:jc w:val="both"/>
              <w:rPr>
                <w:ins w:id="8" w:author="dr. Rőhrig Lilla" w:date="2016-11-07T12:19:00Z"/>
                <w:rFonts w:ascii="Garamond" w:hAnsi="Garamond" w:cs="Garamond"/>
                <w:b/>
                <w:bCs/>
                <w:sz w:val="23"/>
                <w:szCs w:val="23"/>
              </w:rPr>
            </w:pPr>
            <w:ins w:id="9" w:author="dr. Rőhrig Lilla" w:date="2016-11-07T12:19:00Z">
              <w:r w:rsidRPr="001C73D3" w:rsidDel="00652ADD">
                <w:rPr>
                  <w:rFonts w:ascii="Garamond" w:hAnsi="Garamond" w:cs="Garamond"/>
                  <w:b/>
                  <w:bCs/>
                  <w:sz w:val="23"/>
                  <w:szCs w:val="23"/>
                </w:rPr>
                <w:t>FIDIC mérnöki feladatok és a műszaki ellenőri feladatok ellátására vonatk</w:t>
              </w:r>
              <w:r w:rsidRPr="001C73D3">
                <w:rPr>
                  <w:rFonts w:ascii="Garamond" w:hAnsi="Garamond" w:cs="Garamond"/>
                  <w:b/>
                  <w:bCs/>
                  <w:sz w:val="23"/>
                  <w:szCs w:val="23"/>
                </w:rPr>
                <w:t>ozóan megbontva is.</w:t>
              </w:r>
            </w:ins>
          </w:p>
          <w:p w:rsidR="001C73D3" w:rsidRPr="000955FE" w:rsidRDefault="001C73D3" w:rsidP="001C73D3">
            <w:pPr>
              <w:pStyle w:val="Listaszerbekezds"/>
              <w:widowControl w:val="0"/>
              <w:tabs>
                <w:tab w:val="left" w:pos="284"/>
              </w:tabs>
              <w:ind w:left="0"/>
              <w:jc w:val="both"/>
              <w:rPr>
                <w:rFonts w:ascii="Garamond" w:hAnsi="Garamond" w:cs="Garamond"/>
                <w:sz w:val="23"/>
                <w:szCs w:val="23"/>
              </w:rPr>
            </w:pPr>
          </w:p>
        </w:tc>
        <w:tc>
          <w:tcPr>
            <w:tcW w:w="4309" w:type="dxa"/>
            <w:vAlign w:val="center"/>
          </w:tcPr>
          <w:p w:rsidR="001C73D3" w:rsidRDefault="001C73D3" w:rsidP="00D37763">
            <w:pPr>
              <w:widowControl w:val="0"/>
              <w:jc w:val="center"/>
              <w:rPr>
                <w:ins w:id="10" w:author="dr. Rőhrig Lilla" w:date="2016-11-07T12:19:00Z"/>
                <w:rFonts w:ascii="Garamond" w:hAnsi="Garamond" w:cs="Garamond"/>
                <w:sz w:val="23"/>
                <w:szCs w:val="23"/>
              </w:rPr>
            </w:pPr>
          </w:p>
          <w:p w:rsidR="00D37763" w:rsidRDefault="001C73D3" w:rsidP="00D37763">
            <w:pPr>
              <w:widowControl w:val="0"/>
              <w:jc w:val="center"/>
              <w:rPr>
                <w:ins w:id="11" w:author="dr. Rőhrig Lilla" w:date="2016-11-07T12:19:00Z"/>
                <w:rFonts w:ascii="Garamond" w:hAnsi="Garamond" w:cs="Garamond"/>
                <w:sz w:val="23"/>
                <w:szCs w:val="23"/>
              </w:rPr>
            </w:pPr>
            <w:ins w:id="12" w:author="dr. Rőhrig Lilla" w:date="2016-11-07T12:16:00Z">
              <w:r>
                <w:rPr>
                  <w:rFonts w:ascii="Garamond" w:hAnsi="Garamond" w:cs="Garamond"/>
                  <w:sz w:val="23"/>
                  <w:szCs w:val="23"/>
                </w:rPr>
                <w:t xml:space="preserve">Egyösszegű </w:t>
              </w:r>
            </w:ins>
            <w:r w:rsidR="00D37763" w:rsidRPr="000955FE">
              <w:rPr>
                <w:rFonts w:ascii="Garamond" w:hAnsi="Garamond" w:cs="Garamond"/>
                <w:sz w:val="23"/>
                <w:szCs w:val="23"/>
              </w:rPr>
              <w:t>nettó</w:t>
            </w:r>
            <w:ins w:id="13" w:author="dr. Rőhrig Lilla" w:date="2016-11-07T12:18:00Z">
              <w:r>
                <w:rPr>
                  <w:rFonts w:ascii="Garamond" w:hAnsi="Garamond" w:cs="Garamond"/>
                  <w:sz w:val="23"/>
                  <w:szCs w:val="23"/>
                </w:rPr>
                <w:t xml:space="preserve"> ajánlati </w:t>
              </w:r>
              <w:proofErr w:type="gramStart"/>
              <w:r>
                <w:rPr>
                  <w:rFonts w:ascii="Garamond" w:hAnsi="Garamond" w:cs="Garamond"/>
                  <w:sz w:val="23"/>
                  <w:szCs w:val="23"/>
                </w:rPr>
                <w:t>ár</w:t>
              </w:r>
            </w:ins>
            <w:r w:rsidR="00D37763" w:rsidRPr="000955FE">
              <w:rPr>
                <w:rFonts w:ascii="Garamond" w:hAnsi="Garamond" w:cs="Garamond"/>
                <w:sz w:val="23"/>
                <w:szCs w:val="23"/>
              </w:rPr>
              <w:t xml:space="preserve"> …</w:t>
            </w:r>
            <w:proofErr w:type="gramEnd"/>
            <w:r w:rsidR="00D37763" w:rsidRPr="000955FE">
              <w:rPr>
                <w:rFonts w:ascii="Garamond" w:hAnsi="Garamond" w:cs="Garamond"/>
                <w:sz w:val="23"/>
                <w:szCs w:val="23"/>
              </w:rPr>
              <w:t>……</w:t>
            </w:r>
            <w:ins w:id="14" w:author="dr. Rőhrig Lilla" w:date="2016-11-07T12:19:00Z">
              <w:r>
                <w:rPr>
                  <w:rFonts w:ascii="Garamond" w:hAnsi="Garamond" w:cs="Garamond"/>
                  <w:sz w:val="23"/>
                  <w:szCs w:val="23"/>
                </w:rPr>
                <w:t>…</w:t>
              </w:r>
            </w:ins>
            <w:r w:rsidR="00D37763" w:rsidRPr="000955FE">
              <w:rPr>
                <w:rFonts w:ascii="Garamond" w:hAnsi="Garamond" w:cs="Garamond"/>
                <w:sz w:val="23"/>
                <w:szCs w:val="23"/>
              </w:rPr>
              <w:t>………,- Ft</w:t>
            </w:r>
          </w:p>
          <w:p w:rsidR="001C73D3" w:rsidRDefault="001C73D3" w:rsidP="001C73D3">
            <w:pPr>
              <w:widowControl w:val="0"/>
              <w:jc w:val="center"/>
              <w:rPr>
                <w:ins w:id="15" w:author="dr. Rőhrig Lilla" w:date="2016-11-07T12:19:00Z"/>
                <w:rFonts w:ascii="Garamond" w:hAnsi="Garamond" w:cs="Garamond"/>
                <w:bCs/>
                <w:sz w:val="23"/>
                <w:szCs w:val="23"/>
              </w:rPr>
            </w:pPr>
          </w:p>
          <w:p w:rsidR="001C73D3" w:rsidRDefault="001C73D3" w:rsidP="001C73D3">
            <w:pPr>
              <w:widowControl w:val="0"/>
              <w:jc w:val="center"/>
              <w:rPr>
                <w:ins w:id="16" w:author="dr. Rőhrig Lilla" w:date="2016-11-07T12:19:00Z"/>
                <w:rFonts w:ascii="Garamond" w:hAnsi="Garamond" w:cs="Garamond"/>
                <w:bCs/>
                <w:sz w:val="23"/>
                <w:szCs w:val="23"/>
              </w:rPr>
            </w:pPr>
            <w:ins w:id="17" w:author="dr. Rőhrig Lilla" w:date="2016-11-07T12:19:00Z">
              <w:r w:rsidRPr="001C73D3" w:rsidDel="00652ADD">
                <w:rPr>
                  <w:rFonts w:ascii="Garamond" w:hAnsi="Garamond" w:cs="Garamond"/>
                  <w:bCs/>
                  <w:sz w:val="23"/>
                  <w:szCs w:val="23"/>
                </w:rPr>
                <w:t>FIDIC mérnöki feladatok</w:t>
              </w:r>
              <w:r w:rsidRPr="001C73D3">
                <w:rPr>
                  <w:rFonts w:ascii="Garamond" w:hAnsi="Garamond" w:cs="Garamond"/>
                  <w:bCs/>
                  <w:sz w:val="23"/>
                  <w:szCs w:val="23"/>
                </w:rPr>
                <w:t>ra jutó nettó ajánlati ár</w:t>
              </w:r>
              <w:proofErr w:type="gramStart"/>
              <w:r w:rsidRPr="001C73D3">
                <w:rPr>
                  <w:rFonts w:ascii="Garamond" w:hAnsi="Garamond" w:cs="Garamond"/>
                  <w:bCs/>
                  <w:sz w:val="23"/>
                  <w:szCs w:val="23"/>
                </w:rPr>
                <w:t>: …</w:t>
              </w:r>
              <w:proofErr w:type="gramEnd"/>
              <w:r w:rsidRPr="001C73D3">
                <w:rPr>
                  <w:rFonts w:ascii="Garamond" w:hAnsi="Garamond" w:cs="Garamond"/>
                  <w:bCs/>
                  <w:sz w:val="23"/>
                  <w:szCs w:val="23"/>
                </w:rPr>
                <w:t>………,- Ft</w:t>
              </w:r>
            </w:ins>
          </w:p>
          <w:p w:rsidR="001C73D3" w:rsidRPr="001C73D3" w:rsidRDefault="001C73D3" w:rsidP="001C73D3">
            <w:pPr>
              <w:widowControl w:val="0"/>
              <w:jc w:val="center"/>
              <w:rPr>
                <w:ins w:id="18" w:author="dr. Rőhrig Lilla" w:date="2016-11-07T12:19:00Z"/>
                <w:rFonts w:ascii="Garamond" w:hAnsi="Garamond" w:cs="Garamond"/>
                <w:bCs/>
                <w:sz w:val="23"/>
                <w:szCs w:val="23"/>
              </w:rPr>
            </w:pPr>
          </w:p>
          <w:p w:rsidR="001C73D3" w:rsidRDefault="001C73D3" w:rsidP="00D37763">
            <w:pPr>
              <w:widowControl w:val="0"/>
              <w:jc w:val="center"/>
              <w:rPr>
                <w:ins w:id="19" w:author="dr. Rőhrig Lilla" w:date="2016-11-07T12:18:00Z"/>
                <w:rFonts w:ascii="Garamond" w:hAnsi="Garamond" w:cs="Garamond"/>
                <w:sz w:val="23"/>
                <w:szCs w:val="23"/>
              </w:rPr>
            </w:pPr>
            <w:ins w:id="20" w:author="dr. Rőhrig Lilla" w:date="2016-11-07T12:19:00Z">
              <w:r w:rsidRPr="001C73D3">
                <w:rPr>
                  <w:rFonts w:ascii="Garamond" w:hAnsi="Garamond" w:cs="Garamond"/>
                  <w:bCs/>
                  <w:sz w:val="23"/>
                  <w:szCs w:val="23"/>
                </w:rPr>
                <w:t>Műszaki ellenőri</w:t>
              </w:r>
              <w:r w:rsidRPr="001C73D3" w:rsidDel="00652ADD">
                <w:rPr>
                  <w:rFonts w:ascii="Garamond" w:hAnsi="Garamond" w:cs="Garamond"/>
                  <w:bCs/>
                  <w:sz w:val="23"/>
                  <w:szCs w:val="23"/>
                </w:rPr>
                <w:t xml:space="preserve"> feladatok</w:t>
              </w:r>
              <w:r w:rsidRPr="001C73D3">
                <w:rPr>
                  <w:rFonts w:ascii="Garamond" w:hAnsi="Garamond" w:cs="Garamond"/>
                  <w:bCs/>
                  <w:sz w:val="23"/>
                  <w:szCs w:val="23"/>
                </w:rPr>
                <w:t>ra jutó nettó ajánlati ár</w:t>
              </w:r>
              <w:proofErr w:type="gramStart"/>
              <w:r w:rsidRPr="001C73D3">
                <w:rPr>
                  <w:rFonts w:ascii="Garamond" w:hAnsi="Garamond" w:cs="Garamond"/>
                  <w:bCs/>
                  <w:sz w:val="23"/>
                  <w:szCs w:val="23"/>
                </w:rPr>
                <w:t>: …</w:t>
              </w:r>
              <w:proofErr w:type="gramEnd"/>
              <w:r w:rsidRPr="001C73D3">
                <w:rPr>
                  <w:rFonts w:ascii="Garamond" w:hAnsi="Garamond" w:cs="Garamond"/>
                  <w:bCs/>
                  <w:sz w:val="23"/>
                  <w:szCs w:val="23"/>
                </w:rPr>
                <w:t>………,- Ft</w:t>
              </w:r>
            </w:ins>
          </w:p>
          <w:p w:rsidR="001C73D3" w:rsidRPr="000955FE" w:rsidRDefault="001C73D3" w:rsidP="00D37763">
            <w:pPr>
              <w:widowControl w:val="0"/>
              <w:jc w:val="center"/>
              <w:rPr>
                <w:rFonts w:ascii="Garamond" w:hAnsi="Garamond" w:cs="Garamond"/>
                <w:sz w:val="23"/>
                <w:szCs w:val="23"/>
              </w:rPr>
            </w:pPr>
          </w:p>
        </w:tc>
      </w:tr>
      <w:tr w:rsidR="00D37763" w:rsidRPr="000955FE" w:rsidTr="00D37763">
        <w:tc>
          <w:tcPr>
            <w:tcW w:w="4316" w:type="dxa"/>
          </w:tcPr>
          <w:p w:rsidR="00D37763" w:rsidRPr="000955FE" w:rsidRDefault="00D37763" w:rsidP="00D37763">
            <w:pPr>
              <w:pStyle w:val="Listaszerbekezds"/>
              <w:widowControl w:val="0"/>
              <w:numPr>
                <w:ilvl w:val="0"/>
                <w:numId w:val="22"/>
              </w:numPr>
              <w:tabs>
                <w:tab w:val="left" w:pos="284"/>
              </w:tabs>
              <w:ind w:left="0" w:firstLine="0"/>
              <w:jc w:val="both"/>
              <w:rPr>
                <w:rFonts w:ascii="Garamond" w:hAnsi="Garamond" w:cs="Garamond"/>
                <w:sz w:val="23"/>
                <w:szCs w:val="23"/>
              </w:rPr>
            </w:pPr>
            <w:r w:rsidRPr="000955FE">
              <w:rPr>
                <w:rFonts w:ascii="Garamond" w:hAnsi="Garamond" w:cs="Garamond"/>
                <w:b/>
                <w:sz w:val="23"/>
                <w:szCs w:val="23"/>
              </w:rPr>
              <w:t xml:space="preserve">A szerződés teljesítésében részt vevő, </w:t>
            </w:r>
            <w:r w:rsidRPr="000955FE">
              <w:rPr>
                <w:rFonts w:ascii="Garamond" w:hAnsi="Garamond" w:cs="Garamond"/>
                <w:b/>
                <w:sz w:val="23"/>
                <w:szCs w:val="23"/>
                <w:u w:val="single"/>
              </w:rPr>
              <w:t>alkalmasság követelmények körében bemutatott</w:t>
            </w:r>
            <w:r w:rsidRPr="000955FE">
              <w:rPr>
                <w:rFonts w:ascii="Garamond" w:hAnsi="Garamond" w:cs="Garamond"/>
                <w:b/>
                <w:sz w:val="23"/>
                <w:szCs w:val="23"/>
              </w:rPr>
              <w:t xml:space="preserve"> személyi állomány </w:t>
            </w:r>
            <w:r w:rsidRPr="000955FE">
              <w:rPr>
                <w:rFonts w:ascii="Garamond" w:hAnsi="Garamond" w:cs="Garamond"/>
                <w:b/>
                <w:sz w:val="23"/>
                <w:szCs w:val="23"/>
                <w:u w:val="single"/>
              </w:rPr>
              <w:t>alkalmassági követelményben meghatározotton kívüli</w:t>
            </w:r>
            <w:r w:rsidRPr="000955FE">
              <w:rPr>
                <w:rFonts w:ascii="Garamond" w:hAnsi="Garamond" w:cs="Garamond"/>
                <w:b/>
                <w:sz w:val="23"/>
                <w:szCs w:val="23"/>
              </w:rPr>
              <w:t xml:space="preserve"> szakmai gyakorlata.</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b/>
                <w:sz w:val="23"/>
                <w:szCs w:val="23"/>
              </w:rPr>
            </w:pPr>
          </w:p>
        </w:tc>
      </w:tr>
      <w:tr w:rsidR="00D37763" w:rsidRPr="000955FE" w:rsidTr="005A055F">
        <w:tc>
          <w:tcPr>
            <w:tcW w:w="4316" w:type="dxa"/>
          </w:tcPr>
          <w:p w:rsidR="00D37763" w:rsidRPr="000955FE" w:rsidRDefault="00D37763" w:rsidP="0058049C">
            <w:pPr>
              <w:pStyle w:val="Listaszerbekezds"/>
              <w:widowControl w:val="0"/>
              <w:numPr>
                <w:ilvl w:val="1"/>
                <w:numId w:val="22"/>
              </w:numPr>
              <w:tabs>
                <w:tab w:val="left" w:pos="284"/>
                <w:tab w:val="left" w:pos="426"/>
              </w:tabs>
              <w:ind w:left="0" w:firstLine="0"/>
              <w:jc w:val="both"/>
              <w:rPr>
                <w:rFonts w:ascii="Garamond" w:hAnsi="Garamond" w:cs="Garamond"/>
                <w:sz w:val="23"/>
                <w:szCs w:val="23"/>
              </w:rPr>
            </w:pPr>
            <w:r w:rsidRPr="000955FE">
              <w:rPr>
                <w:rFonts w:ascii="Garamond" w:hAnsi="Garamond" w:cs="Garamond"/>
                <w:bCs/>
                <w:sz w:val="23"/>
                <w:szCs w:val="23"/>
              </w:rPr>
              <w:t>Az M2</w:t>
            </w:r>
            <w:r w:rsidR="0058049C">
              <w:rPr>
                <w:rFonts w:ascii="Garamond" w:hAnsi="Garamond" w:cs="Garamond"/>
                <w:bCs/>
                <w:sz w:val="23"/>
                <w:szCs w:val="23"/>
              </w:rPr>
              <w:t>.</w:t>
            </w:r>
            <w:r w:rsidRPr="000955FE">
              <w:rPr>
                <w:rFonts w:ascii="Garamond" w:hAnsi="Garamond" w:cs="Garamond"/>
                <w:bCs/>
                <w:sz w:val="23"/>
                <w:szCs w:val="23"/>
              </w:rPr>
              <w:t>a) pontban bevont „projektvezető szakember” projektvezetőként, vagy projektvezető helyettesként szerzett szakmai gyakorlata műszaki ellenőri feladatok ellátását is magába foglaló mérnöki tevékenységre vonatkozó munkában (hónap)</w:t>
            </w:r>
          </w:p>
        </w:tc>
        <w:tc>
          <w:tcPr>
            <w:tcW w:w="4309" w:type="dxa"/>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sz w:val="23"/>
                <w:szCs w:val="23"/>
              </w:rPr>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hónap</w:t>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Az M.2</w:t>
            </w:r>
            <w:proofErr w:type="gramStart"/>
            <w:r w:rsidRPr="000955FE">
              <w:rPr>
                <w:rFonts w:ascii="Garamond" w:hAnsi="Garamond" w:cs="Garamond"/>
                <w:bCs/>
                <w:sz w:val="23"/>
                <w:szCs w:val="23"/>
              </w:rPr>
              <w:t>.a</w:t>
            </w:r>
            <w:proofErr w:type="gramEnd"/>
            <w:r w:rsidRPr="000955FE">
              <w:rPr>
                <w:rFonts w:ascii="Garamond" w:hAnsi="Garamond" w:cs="Garamond"/>
                <w:bCs/>
                <w:sz w:val="23"/>
                <w:szCs w:val="23"/>
              </w:rPr>
              <w:t xml:space="preserve">) pont szerinti szakember részvétele olyan, az 1995. évi vízgazdálkodásról szóló LVII. törvény 7.§ (2) </w:t>
            </w:r>
            <w:r w:rsidRPr="000955FE">
              <w:rPr>
                <w:rFonts w:ascii="Garamond" w:hAnsi="Garamond" w:cs="Garamond"/>
                <w:bCs/>
                <w:sz w:val="23"/>
                <w:szCs w:val="23"/>
              </w:rPr>
              <w:lastRenderedPageBreak/>
              <w:t>bekezdésének b)</w:t>
            </w:r>
            <w:proofErr w:type="spellStart"/>
            <w:r w:rsidRPr="000955FE">
              <w:rPr>
                <w:rFonts w:ascii="Garamond" w:hAnsi="Garamond" w:cs="Garamond"/>
                <w:bCs/>
                <w:sz w:val="23"/>
                <w:szCs w:val="23"/>
              </w:rPr>
              <w:t>-f</w:t>
            </w:r>
            <w:proofErr w:type="spellEnd"/>
            <w:r w:rsidRPr="000955FE">
              <w:rPr>
                <w:rFonts w:ascii="Garamond" w:hAnsi="Garamond" w:cs="Garamond"/>
                <w:bCs/>
                <w:sz w:val="23"/>
                <w:szCs w:val="23"/>
              </w:rPr>
              <w:t>) pontjaiban meghatározott tárgyú, építési beruházások bármelyike során alkalmassági követelményben meghatározott jogosultság megszerzéshez szükséges időszakon kívül nyújtott, „műszaki ellenőri feladatok ellátását is magába foglaló FIDIC mérnöki tevékenység” tárgyú munkában, amely több projektelemet tartalmazott. (projektelem)</w:t>
            </w:r>
          </w:p>
        </w:tc>
        <w:tc>
          <w:tcPr>
            <w:tcW w:w="4309" w:type="dxa"/>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sz w:val="23"/>
                <w:szCs w:val="23"/>
              </w:rPr>
              <w:lastRenderedPageBreak/>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projektelem</w:t>
            </w:r>
          </w:p>
        </w:tc>
      </w:tr>
      <w:tr w:rsidR="00D37763" w:rsidRPr="000955FE" w:rsidTr="005A055F">
        <w:tc>
          <w:tcPr>
            <w:tcW w:w="4316" w:type="dxa"/>
          </w:tcPr>
          <w:p w:rsidR="00D37763" w:rsidRPr="000955FE" w:rsidRDefault="00D37763" w:rsidP="002C44D5">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lastRenderedPageBreak/>
              <w:t>Az M.2</w:t>
            </w:r>
            <w:proofErr w:type="gramStart"/>
            <w:r w:rsidRPr="000955FE">
              <w:rPr>
                <w:rFonts w:ascii="Garamond" w:hAnsi="Garamond" w:cs="Garamond"/>
                <w:bCs/>
                <w:sz w:val="23"/>
                <w:szCs w:val="23"/>
              </w:rPr>
              <w:t>.b</w:t>
            </w:r>
            <w:proofErr w:type="gramEnd"/>
            <w:r w:rsidRPr="000955FE">
              <w:rPr>
                <w:rFonts w:ascii="Garamond" w:hAnsi="Garamond" w:cs="Garamond"/>
                <w:bCs/>
                <w:sz w:val="23"/>
                <w:szCs w:val="23"/>
              </w:rPr>
              <w:t>) pont szerinti szakember alkalmassági követelményben meghatározott jogosultság megszerzéshez szükséges időszakon kívüli részvétele projektvezetőként, vagy projektvezető helyettesként „műszaki ellenőri feladatok ellátását is magába foglaló FIDIC mérnöki tevékenység” feladatok ellátása tárgyú munkában.</w:t>
            </w:r>
            <w:r w:rsidRPr="000955FE" w:rsidDel="00604407">
              <w:rPr>
                <w:rFonts w:ascii="Garamond" w:hAnsi="Garamond" w:cs="Garamond"/>
                <w:bCs/>
                <w:sz w:val="23"/>
                <w:szCs w:val="23"/>
              </w:rPr>
              <w:t xml:space="preserve"> </w:t>
            </w:r>
            <w:r w:rsidRPr="000955FE">
              <w:rPr>
                <w:rFonts w:ascii="Garamond" w:hAnsi="Garamond" w:cs="Garamond"/>
                <w:bCs/>
                <w:sz w:val="23"/>
                <w:szCs w:val="23"/>
              </w:rPr>
              <w:t>(</w:t>
            </w:r>
            <w:r w:rsidR="002C44D5" w:rsidRPr="000955FE">
              <w:rPr>
                <w:rFonts w:ascii="Garamond" w:hAnsi="Garamond" w:cs="Garamond"/>
                <w:bCs/>
                <w:sz w:val="23"/>
                <w:szCs w:val="23"/>
              </w:rPr>
              <w:t>hónap</w:t>
            </w:r>
            <w:r w:rsidRPr="000955FE">
              <w:rPr>
                <w:rFonts w:ascii="Garamond" w:hAnsi="Garamond" w:cs="Garamond"/>
                <w:bCs/>
                <w:sz w:val="23"/>
                <w:szCs w:val="23"/>
              </w:rPr>
              <w:t>)</w:t>
            </w:r>
          </w:p>
        </w:tc>
        <w:tc>
          <w:tcPr>
            <w:tcW w:w="4309" w:type="dxa"/>
            <w:vAlign w:val="center"/>
          </w:tcPr>
          <w:p w:rsidR="00D37763" w:rsidRPr="000955FE" w:rsidRDefault="00D37763" w:rsidP="002C44D5">
            <w:pPr>
              <w:widowControl w:val="0"/>
              <w:jc w:val="center"/>
              <w:rPr>
                <w:rFonts w:ascii="Garamond" w:hAnsi="Garamond" w:cs="Garamond"/>
                <w:sz w:val="23"/>
                <w:szCs w:val="23"/>
              </w:rPr>
            </w:pPr>
            <w:r w:rsidRPr="000955FE">
              <w:rPr>
                <w:rFonts w:ascii="Garamond" w:hAnsi="Garamond" w:cs="Garamond"/>
                <w:sz w:val="23"/>
                <w:szCs w:val="23"/>
              </w:rPr>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w:t>
            </w:r>
            <w:r w:rsidR="002C44D5" w:rsidRPr="000955FE">
              <w:rPr>
                <w:rFonts w:ascii="Garamond" w:hAnsi="Garamond" w:cs="Garamond"/>
                <w:sz w:val="23"/>
                <w:szCs w:val="23"/>
              </w:rPr>
              <w:t>hónap</w:t>
            </w:r>
          </w:p>
        </w:tc>
      </w:tr>
      <w:tr w:rsidR="00D37763" w:rsidRPr="000955FE" w:rsidTr="005A055F">
        <w:tc>
          <w:tcPr>
            <w:tcW w:w="4316" w:type="dxa"/>
          </w:tcPr>
          <w:p w:rsidR="00D37763" w:rsidRPr="000955FE" w:rsidRDefault="00D37763" w:rsidP="00D37763">
            <w:pPr>
              <w:pStyle w:val="Listaszerbekezds"/>
              <w:widowControl w:val="0"/>
              <w:numPr>
                <w:ilvl w:val="1"/>
                <w:numId w:val="22"/>
              </w:numPr>
              <w:tabs>
                <w:tab w:val="left" w:pos="284"/>
                <w:tab w:val="left" w:pos="426"/>
              </w:tabs>
              <w:ind w:left="0" w:firstLine="0"/>
              <w:jc w:val="both"/>
              <w:rPr>
                <w:rFonts w:ascii="Garamond" w:hAnsi="Garamond" w:cs="Garamond"/>
                <w:bCs/>
                <w:sz w:val="23"/>
                <w:szCs w:val="23"/>
              </w:rPr>
            </w:pPr>
            <w:r w:rsidRPr="000955FE">
              <w:rPr>
                <w:rFonts w:ascii="Garamond" w:hAnsi="Garamond" w:cs="Garamond"/>
                <w:bCs/>
                <w:sz w:val="23"/>
                <w:szCs w:val="23"/>
              </w:rPr>
              <w:t>Az M.2</w:t>
            </w:r>
            <w:proofErr w:type="gramStart"/>
            <w:r w:rsidRPr="000955FE">
              <w:rPr>
                <w:rFonts w:ascii="Garamond" w:hAnsi="Garamond" w:cs="Garamond"/>
                <w:bCs/>
                <w:sz w:val="23"/>
                <w:szCs w:val="23"/>
              </w:rPr>
              <w:t>.c</w:t>
            </w:r>
            <w:proofErr w:type="gramEnd"/>
            <w:r w:rsidRPr="000955FE">
              <w:rPr>
                <w:rFonts w:ascii="Garamond" w:hAnsi="Garamond" w:cs="Garamond"/>
                <w:bCs/>
                <w:sz w:val="23"/>
                <w:szCs w:val="23"/>
              </w:rPr>
              <w:t>) pont szerinti szakember alkalmassági követelményben meghatározott jogosultság megszerzéshez szükséges időszakon kívül tervfelülvizsgálóként, vagy tervezőként szerzett szakmai gyakorlata. (hónap)</w:t>
            </w:r>
          </w:p>
        </w:tc>
        <w:tc>
          <w:tcPr>
            <w:tcW w:w="4309" w:type="dxa"/>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sz w:val="23"/>
                <w:szCs w:val="23"/>
              </w:rPr>
              <w:t>…</w:t>
            </w:r>
            <w:proofErr w:type="gramStart"/>
            <w:r w:rsidRPr="000955FE">
              <w:rPr>
                <w:rFonts w:ascii="Garamond" w:hAnsi="Garamond" w:cs="Garamond"/>
                <w:sz w:val="23"/>
                <w:szCs w:val="23"/>
              </w:rPr>
              <w:t>……….</w:t>
            </w:r>
            <w:proofErr w:type="gramEnd"/>
            <w:r w:rsidRPr="000955FE">
              <w:rPr>
                <w:rFonts w:ascii="Garamond" w:hAnsi="Garamond" w:cs="Garamond"/>
                <w:sz w:val="23"/>
                <w:szCs w:val="23"/>
              </w:rPr>
              <w:t xml:space="preserve"> hónap</w:t>
            </w:r>
          </w:p>
        </w:tc>
      </w:tr>
      <w:tr w:rsidR="00D37763" w:rsidRPr="000955FE" w:rsidDel="00D677E4" w:rsidTr="00D37763">
        <w:trPr>
          <w:del w:id="21" w:author="dr. Rőhrig Lilla" w:date="2016-11-07T12:20:00Z"/>
        </w:trPr>
        <w:tc>
          <w:tcPr>
            <w:tcW w:w="4316" w:type="dxa"/>
          </w:tcPr>
          <w:p w:rsidR="00D37763" w:rsidRPr="000955FE" w:rsidDel="00D677E4" w:rsidRDefault="00D37763" w:rsidP="00D37763">
            <w:pPr>
              <w:pStyle w:val="Listaszerbekezds"/>
              <w:widowControl w:val="0"/>
              <w:numPr>
                <w:ilvl w:val="0"/>
                <w:numId w:val="22"/>
              </w:numPr>
              <w:tabs>
                <w:tab w:val="left" w:pos="284"/>
              </w:tabs>
              <w:ind w:left="0" w:firstLine="0"/>
              <w:jc w:val="both"/>
              <w:rPr>
                <w:del w:id="22" w:author="dr. Rőhrig Lilla" w:date="2016-11-07T12:20:00Z"/>
                <w:rFonts w:ascii="Garamond" w:hAnsi="Garamond" w:cs="Garamond"/>
                <w:sz w:val="23"/>
                <w:szCs w:val="23"/>
              </w:rPr>
            </w:pPr>
            <w:del w:id="23" w:author="dr. Rőhrig Lilla" w:date="2016-11-07T12:20:00Z">
              <w:r w:rsidRPr="000955FE" w:rsidDel="00D677E4">
                <w:rPr>
                  <w:rFonts w:ascii="Garamond" w:hAnsi="Garamond" w:cs="Garamond"/>
                  <w:b/>
                  <w:sz w:val="23"/>
                  <w:szCs w:val="23"/>
                </w:rPr>
                <w:delText xml:space="preserve">A szerződés teljesítésében részt vevő, az </w:delText>
              </w:r>
              <w:r w:rsidRPr="000955FE" w:rsidDel="00D677E4">
                <w:rPr>
                  <w:rFonts w:ascii="Garamond" w:hAnsi="Garamond" w:cs="Garamond"/>
                  <w:b/>
                  <w:sz w:val="23"/>
                  <w:szCs w:val="23"/>
                  <w:u w:val="single"/>
                </w:rPr>
                <w:delText>alkalmassági követelmények körében bemutatott szakembereken túli</w:delText>
              </w:r>
              <w:r w:rsidRPr="000955FE" w:rsidDel="00D677E4">
                <w:rPr>
                  <w:rFonts w:ascii="Garamond" w:hAnsi="Garamond" w:cs="Garamond"/>
                  <w:b/>
                  <w:sz w:val="23"/>
                  <w:szCs w:val="23"/>
                </w:rPr>
                <w:delText xml:space="preserve"> személyi állomány szakmai gyakorlata</w:delText>
              </w:r>
            </w:del>
          </w:p>
        </w:tc>
        <w:tc>
          <w:tcPr>
            <w:tcW w:w="4309" w:type="dxa"/>
            <w:shd w:val="clear" w:color="auto" w:fill="BFBFBF" w:themeFill="background1" w:themeFillShade="BF"/>
            <w:vAlign w:val="center"/>
          </w:tcPr>
          <w:p w:rsidR="00D37763" w:rsidRPr="000955FE" w:rsidDel="00D677E4" w:rsidRDefault="00D37763" w:rsidP="005A055F">
            <w:pPr>
              <w:widowControl w:val="0"/>
              <w:jc w:val="center"/>
              <w:rPr>
                <w:del w:id="24" w:author="dr. Rőhrig Lilla" w:date="2016-11-07T12:20:00Z"/>
                <w:rFonts w:ascii="Garamond" w:hAnsi="Garamond" w:cs="Garamond"/>
                <w:b/>
                <w:sz w:val="23"/>
                <w:szCs w:val="23"/>
              </w:rPr>
            </w:pPr>
          </w:p>
        </w:tc>
      </w:tr>
      <w:tr w:rsidR="00D37763" w:rsidRPr="000955FE" w:rsidDel="00D677E4" w:rsidTr="005A055F">
        <w:trPr>
          <w:del w:id="25" w:author="dr. Rőhrig Lilla" w:date="2016-11-07T12:20:00Z"/>
        </w:trPr>
        <w:tc>
          <w:tcPr>
            <w:tcW w:w="4316" w:type="dxa"/>
          </w:tcPr>
          <w:p w:rsidR="00D37763" w:rsidRPr="000955FE" w:rsidDel="00D677E4" w:rsidRDefault="00D37763" w:rsidP="00D37763">
            <w:pPr>
              <w:pStyle w:val="Listaszerbekezds"/>
              <w:widowControl w:val="0"/>
              <w:numPr>
                <w:ilvl w:val="1"/>
                <w:numId w:val="22"/>
              </w:numPr>
              <w:tabs>
                <w:tab w:val="left" w:pos="284"/>
                <w:tab w:val="left" w:pos="426"/>
              </w:tabs>
              <w:ind w:left="0" w:firstLine="0"/>
              <w:jc w:val="both"/>
              <w:rPr>
                <w:del w:id="26" w:author="dr. Rőhrig Lilla" w:date="2016-11-07T12:20:00Z"/>
                <w:rFonts w:ascii="Garamond" w:hAnsi="Garamond" w:cs="Garamond"/>
                <w:sz w:val="23"/>
                <w:szCs w:val="23"/>
              </w:rPr>
            </w:pPr>
            <w:del w:id="27" w:author="dr. Rőhrig Lilla" w:date="2016-11-07T12:20:00Z">
              <w:r w:rsidRPr="000955FE" w:rsidDel="00D677E4">
                <w:rPr>
                  <w:rFonts w:ascii="Garamond" w:hAnsi="Garamond" w:cs="Garamond"/>
                  <w:bCs/>
                  <w:sz w:val="23"/>
                  <w:szCs w:val="23"/>
                </w:rPr>
                <w:delText>A teljesítésbe bevonni kívánt szakember érvényes SZB (Építésiberuházási szakértő) szakértői jogosultsága vagy annak megszerzéséhez szükséges végzettséggel és gyakorlattal rendelkező szakember (igen/nem)</w:delText>
              </w:r>
            </w:del>
          </w:p>
        </w:tc>
        <w:tc>
          <w:tcPr>
            <w:tcW w:w="4309" w:type="dxa"/>
            <w:vAlign w:val="center"/>
          </w:tcPr>
          <w:p w:rsidR="00D37763" w:rsidRPr="000955FE" w:rsidDel="00D677E4" w:rsidRDefault="00D37763" w:rsidP="005A055F">
            <w:pPr>
              <w:widowControl w:val="0"/>
              <w:jc w:val="center"/>
              <w:rPr>
                <w:del w:id="28" w:author="dr. Rőhrig Lilla" w:date="2016-11-07T12:20:00Z"/>
                <w:rFonts w:ascii="Garamond" w:hAnsi="Garamond" w:cs="Garamond"/>
                <w:sz w:val="23"/>
                <w:szCs w:val="23"/>
              </w:rPr>
            </w:pPr>
            <w:del w:id="29" w:author="dr. Rőhrig Lilla" w:date="2016-11-07T12:20:00Z">
              <w:r w:rsidRPr="000955FE" w:rsidDel="00D677E4">
                <w:rPr>
                  <w:rFonts w:ascii="Garamond" w:hAnsi="Garamond" w:cs="Garamond"/>
                  <w:sz w:val="23"/>
                  <w:szCs w:val="23"/>
                </w:rPr>
                <w:delText>igen / nem</w:delText>
              </w:r>
              <w:r w:rsidR="005B696F" w:rsidRPr="000955FE" w:rsidDel="00D677E4">
                <w:rPr>
                  <w:rStyle w:val="Lbjegyzet-hivatkozs"/>
                  <w:rFonts w:ascii="Garamond" w:hAnsi="Garamond" w:cs="Garamond"/>
                  <w:sz w:val="23"/>
                  <w:szCs w:val="23"/>
                </w:rPr>
                <w:footnoteReference w:id="2"/>
              </w:r>
            </w:del>
          </w:p>
        </w:tc>
      </w:tr>
      <w:tr w:rsidR="00D37763" w:rsidRPr="000955FE" w:rsidDel="00D677E4" w:rsidTr="005A055F">
        <w:trPr>
          <w:del w:id="32" w:author="dr. Rőhrig Lilla" w:date="2016-11-07T12:20:00Z"/>
        </w:trPr>
        <w:tc>
          <w:tcPr>
            <w:tcW w:w="4316" w:type="dxa"/>
          </w:tcPr>
          <w:p w:rsidR="00D37763" w:rsidRPr="000955FE" w:rsidDel="00D677E4" w:rsidRDefault="00D37763" w:rsidP="00D37763">
            <w:pPr>
              <w:pStyle w:val="Listaszerbekezds"/>
              <w:widowControl w:val="0"/>
              <w:numPr>
                <w:ilvl w:val="1"/>
                <w:numId w:val="22"/>
              </w:numPr>
              <w:tabs>
                <w:tab w:val="left" w:pos="284"/>
                <w:tab w:val="left" w:pos="426"/>
              </w:tabs>
              <w:ind w:left="0" w:firstLine="0"/>
              <w:jc w:val="both"/>
              <w:rPr>
                <w:del w:id="33" w:author="dr. Rőhrig Lilla" w:date="2016-11-07T12:20:00Z"/>
                <w:rFonts w:ascii="Garamond" w:hAnsi="Garamond" w:cs="Garamond"/>
                <w:bCs/>
                <w:sz w:val="23"/>
                <w:szCs w:val="23"/>
              </w:rPr>
            </w:pPr>
            <w:del w:id="34" w:author="dr. Rőhrig Lilla" w:date="2016-11-07T12:20:00Z">
              <w:r w:rsidRPr="000955FE" w:rsidDel="00D677E4">
                <w:rPr>
                  <w:rFonts w:ascii="Garamond" w:hAnsi="Garamond" w:cs="Garamond"/>
                  <w:bCs/>
                  <w:sz w:val="23"/>
                  <w:szCs w:val="23"/>
                </w:rPr>
                <w:delText>A teljesítésbe bevonni kívánt szakemberek érvényes ME-VZ (Vízgazdálkodási építmények építésének műszaki ellenőre) műszaki ellenőri jogosultsága vagy annak megszerzéséhez szükséges végzettséggel és gyakorlattal rendelkező szakemberek száma (db fő)</w:delText>
              </w:r>
            </w:del>
          </w:p>
        </w:tc>
        <w:tc>
          <w:tcPr>
            <w:tcW w:w="4309" w:type="dxa"/>
            <w:vAlign w:val="center"/>
          </w:tcPr>
          <w:p w:rsidR="00D37763" w:rsidRPr="000955FE" w:rsidDel="00D677E4" w:rsidRDefault="00D37763" w:rsidP="00D37763">
            <w:pPr>
              <w:widowControl w:val="0"/>
              <w:jc w:val="center"/>
              <w:rPr>
                <w:del w:id="35" w:author="dr. Rőhrig Lilla" w:date="2016-11-07T12:20:00Z"/>
                <w:rFonts w:ascii="Garamond" w:hAnsi="Garamond" w:cs="Garamond"/>
                <w:sz w:val="23"/>
                <w:szCs w:val="23"/>
              </w:rPr>
            </w:pPr>
            <w:del w:id="36" w:author="dr. Rőhrig Lilla" w:date="2016-11-07T12:20:00Z">
              <w:r w:rsidRPr="000955FE" w:rsidDel="00D677E4">
                <w:rPr>
                  <w:rFonts w:ascii="Garamond" w:hAnsi="Garamond" w:cs="Garamond"/>
                  <w:sz w:val="23"/>
                  <w:szCs w:val="23"/>
                </w:rPr>
                <w:delText>………… db ……….. fő</w:delText>
              </w:r>
            </w:del>
          </w:p>
        </w:tc>
      </w:tr>
      <w:tr w:rsidR="00D37763" w:rsidRPr="000955FE" w:rsidDel="00D677E4" w:rsidTr="005A055F">
        <w:trPr>
          <w:del w:id="37" w:author="dr. Rőhrig Lilla" w:date="2016-11-07T12:20:00Z"/>
        </w:trPr>
        <w:tc>
          <w:tcPr>
            <w:tcW w:w="4316" w:type="dxa"/>
          </w:tcPr>
          <w:p w:rsidR="00D37763" w:rsidRPr="000955FE" w:rsidDel="00D677E4" w:rsidRDefault="00D37763" w:rsidP="00D37763">
            <w:pPr>
              <w:pStyle w:val="Listaszerbekezds"/>
              <w:widowControl w:val="0"/>
              <w:numPr>
                <w:ilvl w:val="1"/>
                <w:numId w:val="22"/>
              </w:numPr>
              <w:tabs>
                <w:tab w:val="left" w:pos="284"/>
                <w:tab w:val="left" w:pos="426"/>
              </w:tabs>
              <w:ind w:left="0" w:firstLine="0"/>
              <w:jc w:val="both"/>
              <w:rPr>
                <w:del w:id="38" w:author="dr. Rőhrig Lilla" w:date="2016-11-07T12:20:00Z"/>
                <w:rFonts w:ascii="Garamond" w:hAnsi="Garamond" w:cs="Garamond"/>
                <w:bCs/>
                <w:sz w:val="23"/>
                <w:szCs w:val="23"/>
              </w:rPr>
            </w:pPr>
            <w:del w:id="39" w:author="dr. Rőhrig Lilla" w:date="2016-11-07T12:20:00Z">
              <w:r w:rsidRPr="000955FE" w:rsidDel="00D677E4">
                <w:rPr>
                  <w:rFonts w:ascii="Garamond" w:hAnsi="Garamond" w:cs="Garamond"/>
                  <w:bCs/>
                  <w:sz w:val="23"/>
                  <w:szCs w:val="23"/>
                </w:rPr>
                <w:delText>A teljesítésbe bevonni kívánt szakember érvényes ME-KÉ (Közlekedési építmények építési munkáinak műszaki ellenőre) műszaki ellenőri jogosultsága vagy annak megszerzéséhez szükséges végzettséggel és gyakorlattal rendelkező szakember (igen/nem)</w:delText>
              </w:r>
            </w:del>
          </w:p>
        </w:tc>
        <w:tc>
          <w:tcPr>
            <w:tcW w:w="4309" w:type="dxa"/>
            <w:vAlign w:val="center"/>
          </w:tcPr>
          <w:p w:rsidR="00D37763" w:rsidRPr="000955FE" w:rsidDel="00D677E4" w:rsidRDefault="005B696F" w:rsidP="005A055F">
            <w:pPr>
              <w:widowControl w:val="0"/>
              <w:jc w:val="center"/>
              <w:rPr>
                <w:del w:id="40" w:author="dr. Rőhrig Lilla" w:date="2016-11-07T12:20:00Z"/>
                <w:rFonts w:ascii="Garamond" w:hAnsi="Garamond" w:cs="Garamond"/>
                <w:sz w:val="23"/>
                <w:szCs w:val="23"/>
              </w:rPr>
            </w:pPr>
            <w:del w:id="41" w:author="dr. Rőhrig Lilla" w:date="2016-11-07T12:20:00Z">
              <w:r w:rsidRPr="000955FE" w:rsidDel="00D677E4">
                <w:rPr>
                  <w:rFonts w:ascii="Garamond" w:hAnsi="Garamond" w:cs="Garamond"/>
                  <w:sz w:val="23"/>
                  <w:szCs w:val="23"/>
                </w:rPr>
                <w:delText>igen / nem</w:delText>
              </w:r>
              <w:r w:rsidRPr="000955FE" w:rsidDel="00D677E4">
                <w:rPr>
                  <w:rStyle w:val="Lbjegyzet-hivatkozs"/>
                  <w:rFonts w:ascii="Garamond" w:hAnsi="Garamond" w:cs="Garamond"/>
                  <w:sz w:val="23"/>
                  <w:szCs w:val="23"/>
                </w:rPr>
                <w:footnoteReference w:id="3"/>
              </w:r>
            </w:del>
          </w:p>
        </w:tc>
      </w:tr>
      <w:tr w:rsidR="00D37763" w:rsidRPr="000955FE" w:rsidDel="00D677E4" w:rsidTr="005A055F">
        <w:trPr>
          <w:del w:id="44" w:author="dr. Rőhrig Lilla" w:date="2016-11-07T12:20:00Z"/>
        </w:trPr>
        <w:tc>
          <w:tcPr>
            <w:tcW w:w="4316" w:type="dxa"/>
          </w:tcPr>
          <w:p w:rsidR="00D37763" w:rsidRPr="000955FE" w:rsidDel="00D677E4" w:rsidRDefault="00D37763" w:rsidP="00D37763">
            <w:pPr>
              <w:pStyle w:val="Listaszerbekezds"/>
              <w:widowControl w:val="0"/>
              <w:numPr>
                <w:ilvl w:val="1"/>
                <w:numId w:val="22"/>
              </w:numPr>
              <w:tabs>
                <w:tab w:val="left" w:pos="284"/>
                <w:tab w:val="left" w:pos="426"/>
              </w:tabs>
              <w:ind w:left="0" w:firstLine="0"/>
              <w:jc w:val="both"/>
              <w:rPr>
                <w:del w:id="45" w:author="dr. Rőhrig Lilla" w:date="2016-11-07T12:20:00Z"/>
                <w:rFonts w:ascii="Garamond" w:hAnsi="Garamond" w:cs="Garamond"/>
                <w:bCs/>
                <w:sz w:val="23"/>
                <w:szCs w:val="23"/>
              </w:rPr>
            </w:pPr>
            <w:del w:id="46" w:author="dr. Rőhrig Lilla" w:date="2016-11-07T12:20:00Z">
              <w:r w:rsidRPr="000955FE" w:rsidDel="00D677E4">
                <w:rPr>
                  <w:rFonts w:ascii="Garamond" w:hAnsi="Garamond" w:cs="Garamond"/>
                  <w:bCs/>
                  <w:sz w:val="23"/>
                  <w:szCs w:val="23"/>
                </w:rPr>
                <w:delText xml:space="preserve">A teljesítésbe bevonni kívánt szakember érvényes SZVV-3.5. (árvízmentesítés, árvízvédelem, folyó- és tószabályozás, sík- és dombvidéki vízrendezés, belvízvédelem, öntözés) szakértői jogosultsága vagy annak megszerzéséhez szükséges végzettséggel és </w:delText>
              </w:r>
              <w:r w:rsidRPr="000955FE" w:rsidDel="00D677E4">
                <w:rPr>
                  <w:rFonts w:ascii="Garamond" w:hAnsi="Garamond" w:cs="Garamond"/>
                  <w:bCs/>
                  <w:sz w:val="23"/>
                  <w:szCs w:val="23"/>
                </w:rPr>
                <w:lastRenderedPageBreak/>
                <w:delText>gyakorlattal rendelkező szakember (igen/nem)</w:delText>
              </w:r>
            </w:del>
          </w:p>
        </w:tc>
        <w:tc>
          <w:tcPr>
            <w:tcW w:w="4309" w:type="dxa"/>
            <w:vAlign w:val="center"/>
          </w:tcPr>
          <w:p w:rsidR="00D37763" w:rsidRPr="000955FE" w:rsidDel="00D677E4" w:rsidRDefault="005B696F" w:rsidP="005A055F">
            <w:pPr>
              <w:widowControl w:val="0"/>
              <w:jc w:val="center"/>
              <w:rPr>
                <w:del w:id="47" w:author="dr. Rőhrig Lilla" w:date="2016-11-07T12:20:00Z"/>
                <w:rFonts w:ascii="Garamond" w:hAnsi="Garamond" w:cs="Garamond"/>
                <w:sz w:val="23"/>
                <w:szCs w:val="23"/>
              </w:rPr>
            </w:pPr>
            <w:del w:id="48" w:author="dr. Rőhrig Lilla" w:date="2016-11-07T12:20:00Z">
              <w:r w:rsidRPr="000955FE" w:rsidDel="00D677E4">
                <w:rPr>
                  <w:rFonts w:ascii="Garamond" w:hAnsi="Garamond" w:cs="Garamond"/>
                  <w:sz w:val="23"/>
                  <w:szCs w:val="23"/>
                </w:rPr>
                <w:lastRenderedPageBreak/>
                <w:delText>igen / nem</w:delText>
              </w:r>
              <w:r w:rsidRPr="000955FE" w:rsidDel="00D677E4">
                <w:rPr>
                  <w:rStyle w:val="Lbjegyzet-hivatkozs"/>
                  <w:rFonts w:ascii="Garamond" w:hAnsi="Garamond" w:cs="Garamond"/>
                  <w:sz w:val="23"/>
                  <w:szCs w:val="23"/>
                </w:rPr>
                <w:footnoteReference w:id="4"/>
              </w:r>
            </w:del>
          </w:p>
        </w:tc>
      </w:tr>
      <w:tr w:rsidR="00D37763" w:rsidRPr="000955FE" w:rsidDel="00D677E4" w:rsidTr="005A055F">
        <w:trPr>
          <w:del w:id="51" w:author="dr. Rőhrig Lilla" w:date="2016-11-07T12:20:00Z"/>
        </w:trPr>
        <w:tc>
          <w:tcPr>
            <w:tcW w:w="4316" w:type="dxa"/>
          </w:tcPr>
          <w:p w:rsidR="00D37763" w:rsidRPr="000955FE" w:rsidDel="00D677E4" w:rsidRDefault="00D37763" w:rsidP="00D37763">
            <w:pPr>
              <w:pStyle w:val="Listaszerbekezds"/>
              <w:widowControl w:val="0"/>
              <w:numPr>
                <w:ilvl w:val="1"/>
                <w:numId w:val="22"/>
              </w:numPr>
              <w:tabs>
                <w:tab w:val="left" w:pos="284"/>
                <w:tab w:val="left" w:pos="426"/>
              </w:tabs>
              <w:ind w:left="0" w:firstLine="0"/>
              <w:jc w:val="both"/>
              <w:rPr>
                <w:del w:id="52" w:author="dr. Rőhrig Lilla" w:date="2016-11-07T12:20:00Z"/>
                <w:rFonts w:ascii="Garamond" w:hAnsi="Garamond" w:cs="Garamond"/>
                <w:bCs/>
                <w:sz w:val="23"/>
                <w:szCs w:val="23"/>
              </w:rPr>
            </w:pPr>
            <w:del w:id="53" w:author="dr. Rőhrig Lilla" w:date="2016-11-07T12:20:00Z">
              <w:r w:rsidRPr="000955FE" w:rsidDel="00D677E4">
                <w:rPr>
                  <w:rFonts w:ascii="Garamond" w:hAnsi="Garamond" w:cs="Garamond"/>
                  <w:bCs/>
                  <w:sz w:val="23"/>
                  <w:szCs w:val="23"/>
                </w:rPr>
                <w:lastRenderedPageBreak/>
                <w:delText>A teljesítésbe bevonni kívánt szakember érvényes SZÉM3 (Vízgazdálkodási építmények szakértése) szakértői jogosultsága vagy annak megszerzéséhez szükséges végzettséggel és gyakorlattal rendelkező szakember (igen/nem)</w:delText>
              </w:r>
            </w:del>
          </w:p>
        </w:tc>
        <w:tc>
          <w:tcPr>
            <w:tcW w:w="4309" w:type="dxa"/>
            <w:vAlign w:val="center"/>
          </w:tcPr>
          <w:p w:rsidR="00D37763" w:rsidRPr="000955FE" w:rsidDel="00D677E4" w:rsidRDefault="005B696F" w:rsidP="005A055F">
            <w:pPr>
              <w:widowControl w:val="0"/>
              <w:jc w:val="center"/>
              <w:rPr>
                <w:del w:id="54" w:author="dr. Rőhrig Lilla" w:date="2016-11-07T12:20:00Z"/>
                <w:rFonts w:ascii="Garamond" w:hAnsi="Garamond" w:cs="Garamond"/>
                <w:sz w:val="23"/>
                <w:szCs w:val="23"/>
              </w:rPr>
            </w:pPr>
            <w:del w:id="55" w:author="dr. Rőhrig Lilla" w:date="2016-11-07T12:20:00Z">
              <w:r w:rsidRPr="000955FE" w:rsidDel="00D677E4">
                <w:rPr>
                  <w:rFonts w:ascii="Garamond" w:hAnsi="Garamond" w:cs="Garamond"/>
                  <w:sz w:val="23"/>
                  <w:szCs w:val="23"/>
                </w:rPr>
                <w:delText>igen / nem</w:delText>
              </w:r>
              <w:r w:rsidRPr="000955FE" w:rsidDel="00D677E4">
                <w:rPr>
                  <w:rStyle w:val="Lbjegyzet-hivatkozs"/>
                  <w:rFonts w:ascii="Garamond" w:hAnsi="Garamond" w:cs="Garamond"/>
                  <w:sz w:val="23"/>
                  <w:szCs w:val="23"/>
                </w:rPr>
                <w:footnoteReference w:id="5"/>
              </w:r>
            </w:del>
          </w:p>
        </w:tc>
      </w:tr>
      <w:tr w:rsidR="00D37763" w:rsidRPr="000955FE" w:rsidTr="00D37763">
        <w:tc>
          <w:tcPr>
            <w:tcW w:w="4316" w:type="dxa"/>
          </w:tcPr>
          <w:p w:rsidR="00D37763" w:rsidRPr="000955FE" w:rsidRDefault="00D37763" w:rsidP="00D37763">
            <w:pPr>
              <w:pStyle w:val="Listaszerbekezds"/>
              <w:widowControl w:val="0"/>
              <w:numPr>
                <w:ilvl w:val="0"/>
                <w:numId w:val="22"/>
              </w:numPr>
              <w:tabs>
                <w:tab w:val="left" w:pos="284"/>
              </w:tabs>
              <w:ind w:left="0" w:firstLine="0"/>
              <w:jc w:val="both"/>
              <w:rPr>
                <w:rFonts w:ascii="Garamond" w:hAnsi="Garamond" w:cs="Garamond"/>
                <w:bCs/>
                <w:sz w:val="23"/>
                <w:szCs w:val="23"/>
              </w:rPr>
            </w:pPr>
            <w:r w:rsidRPr="000955FE">
              <w:rPr>
                <w:rFonts w:ascii="Garamond" w:hAnsi="Garamond" w:cs="Garamond"/>
                <w:b/>
                <w:sz w:val="23"/>
                <w:szCs w:val="23"/>
              </w:rPr>
              <w:t>Szakmai szervezettség és módszertan</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b/>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ME-VZ kategóriájú műszaki ellenőr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ME-KÉ kategóriájú műszaki ellenőr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FIDIC szerződéses 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Árszakértő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Monitoring 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r w:rsidR="00D37763" w:rsidRPr="000955FE" w:rsidTr="00D37763">
        <w:tc>
          <w:tcPr>
            <w:tcW w:w="4316" w:type="dxa"/>
          </w:tcPr>
          <w:p w:rsidR="00D37763" w:rsidRPr="000955FE" w:rsidRDefault="00D37763" w:rsidP="00D37763">
            <w:pPr>
              <w:pStyle w:val="Listaszerbekezds"/>
              <w:widowControl w:val="0"/>
              <w:numPr>
                <w:ilvl w:val="1"/>
                <w:numId w:val="22"/>
              </w:numPr>
              <w:tabs>
                <w:tab w:val="left" w:pos="284"/>
              </w:tabs>
              <w:ind w:left="0" w:firstLine="54"/>
              <w:jc w:val="both"/>
              <w:rPr>
                <w:rFonts w:ascii="Garamond" w:hAnsi="Garamond" w:cs="Garamond"/>
                <w:sz w:val="23"/>
                <w:szCs w:val="23"/>
              </w:rPr>
            </w:pPr>
            <w:r w:rsidRPr="000955FE">
              <w:rPr>
                <w:rFonts w:ascii="Garamond" w:hAnsi="Garamond" w:cs="Garamond"/>
                <w:sz w:val="23"/>
                <w:szCs w:val="23"/>
              </w:rPr>
              <w:t xml:space="preserve">Minőségellenőrzési és technológus szakértő tevékenységéhez kapcsolódó módszertan és kockázatok </w:t>
            </w:r>
          </w:p>
        </w:tc>
        <w:tc>
          <w:tcPr>
            <w:tcW w:w="4309" w:type="dxa"/>
            <w:shd w:val="clear" w:color="auto" w:fill="BFBFBF" w:themeFill="background1" w:themeFillShade="BF"/>
            <w:vAlign w:val="center"/>
          </w:tcPr>
          <w:p w:rsidR="00D37763" w:rsidRPr="000955FE" w:rsidRDefault="00D37763" w:rsidP="005A055F">
            <w:pPr>
              <w:widowControl w:val="0"/>
              <w:jc w:val="center"/>
              <w:rPr>
                <w:rFonts w:ascii="Garamond" w:hAnsi="Garamond" w:cs="Garamond"/>
                <w:sz w:val="23"/>
                <w:szCs w:val="23"/>
              </w:rPr>
            </w:pPr>
            <w:r w:rsidRPr="000955FE">
              <w:rPr>
                <w:rFonts w:ascii="Garamond" w:hAnsi="Garamond" w:cs="Garamond"/>
                <w:b/>
                <w:sz w:val="23"/>
                <w:szCs w:val="23"/>
              </w:rPr>
              <w:t>Nem számszerűsíthető</w:t>
            </w:r>
          </w:p>
        </w:tc>
      </w:tr>
    </w:tbl>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spacing w:line="280" w:lineRule="exact"/>
        <w:rPr>
          <w:rFonts w:ascii="Garamond" w:hAnsi="Garamond" w:cs="Arial"/>
          <w:color w:val="000000"/>
          <w:szCs w:val="24"/>
        </w:rPr>
      </w:pPr>
    </w:p>
    <w:p w:rsidR="00785B88" w:rsidRPr="000955FE" w:rsidRDefault="00785B88" w:rsidP="00C16D10">
      <w:pPr>
        <w:widowControl w:val="0"/>
        <w:spacing w:line="280" w:lineRule="exact"/>
        <w:rPr>
          <w:rFonts w:ascii="Garamond" w:hAnsi="Garamond" w:cs="Arial"/>
          <w:color w:val="000000"/>
          <w:szCs w:val="24"/>
        </w:rPr>
      </w:pPr>
    </w:p>
    <w:p w:rsidR="00785B88" w:rsidRPr="000955FE" w:rsidRDefault="00785B88" w:rsidP="00C16D10">
      <w:pPr>
        <w:widowControl w:val="0"/>
        <w:spacing w:line="280" w:lineRule="exact"/>
        <w:rPr>
          <w:rFonts w:ascii="Garamond" w:hAnsi="Garamond" w:cs="Arial"/>
          <w:color w:val="000000"/>
          <w:szCs w:val="24"/>
        </w:rPr>
      </w:pPr>
    </w:p>
    <w:p w:rsidR="00785B88" w:rsidRPr="000955FE" w:rsidRDefault="00785B88"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olor w:val="000000"/>
          <w:sz w:val="24"/>
          <w:szCs w:val="24"/>
        </w:rPr>
        <w:br w:type="page"/>
      </w:r>
      <w:bookmarkStart w:id="58" w:name="_Toc314212742"/>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59" w:name="_Toc460426373"/>
      <w:r w:rsidRPr="000955FE">
        <w:rPr>
          <w:rFonts w:ascii="Garamond" w:hAnsi="Garamond"/>
          <w:color w:val="000000"/>
          <w:sz w:val="24"/>
          <w:szCs w:val="24"/>
        </w:rPr>
        <w:t>Tartalomjegyzék</w:t>
      </w:r>
      <w:bookmarkEnd w:id="58"/>
      <w:bookmarkEnd w:id="59"/>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cs="Arial"/>
          <w:b/>
          <w:i w:val="0"/>
          <w:color w:val="000000"/>
          <w:sz w:val="24"/>
          <w:szCs w:val="24"/>
        </w:rPr>
      </w:pPr>
      <w:r w:rsidRPr="000955FE">
        <w:rPr>
          <w:rFonts w:ascii="Garamond" w:hAnsi="Garamond" w:cs="Arial"/>
          <w:color w:val="000000"/>
          <w:sz w:val="24"/>
          <w:szCs w:val="24"/>
        </w:rPr>
        <w:br w:type="page"/>
      </w:r>
      <w:r w:rsidRPr="000955FE">
        <w:rPr>
          <w:rFonts w:ascii="Garamond" w:hAnsi="Garamond" w:cs="Arial"/>
          <w:b/>
          <w:i w:val="0"/>
          <w:color w:val="000000"/>
          <w:sz w:val="24"/>
          <w:szCs w:val="24"/>
        </w:rPr>
        <w:lastRenderedPageBreak/>
        <w:t>Tartalomjegyzék</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00D37763" w:rsidRPr="000955FE">
        <w:rPr>
          <w:rFonts w:ascii="Garamond" w:hAnsi="Garamond"/>
          <w:b/>
          <w:bCs/>
          <w:i/>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tabs>
          <w:tab w:val="center" w:pos="4320"/>
          <w:tab w:val="right" w:pos="8640"/>
        </w:tabs>
        <w:spacing w:before="60" w:after="60" w:line="280" w:lineRule="exact"/>
        <w:jc w:val="center"/>
        <w:rPr>
          <w:rFonts w:ascii="Garamond" w:hAnsi="Garamond" w:cs="Arial"/>
          <w:snapToGrid w:val="0"/>
          <w:color w:val="000000"/>
          <w:szCs w:val="24"/>
        </w:rPr>
      </w:pPr>
      <w:r w:rsidRPr="000955FE">
        <w:rPr>
          <w:rFonts w:ascii="Garamond" w:hAnsi="Garamond"/>
          <w:b/>
          <w:bCs/>
          <w:snapToGrid w:val="0"/>
          <w:color w:val="000000"/>
          <w:szCs w:val="24"/>
          <w:lang w:val="sv-SE"/>
        </w:rPr>
        <w:t>tárgyú közbeszerzési eljárás vonatkozásában</w:t>
      </w:r>
    </w:p>
    <w:p w:rsidR="00C16D10" w:rsidRPr="000955FE" w:rsidRDefault="00C16D10" w:rsidP="00C16D10">
      <w:pPr>
        <w:pStyle w:val="lfej"/>
        <w:spacing w:before="60" w:after="60" w:line="280" w:lineRule="exact"/>
        <w:rPr>
          <w:rFonts w:ascii="Garamond" w:hAnsi="Garamond" w:cs="Arial"/>
          <w:color w:val="000000"/>
          <w:sz w:val="24"/>
          <w:szCs w:val="24"/>
          <w:lang w:val="hu-H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701"/>
      </w:tblGrid>
      <w:tr w:rsidR="00C16D10" w:rsidRPr="000955FE" w:rsidTr="005A055F">
        <w:trPr>
          <w:trHeight w:val="354"/>
          <w:tblHeader/>
        </w:trPr>
        <w:tc>
          <w:tcPr>
            <w:tcW w:w="6946" w:type="dxa"/>
            <w:shd w:val="clear" w:color="auto" w:fill="8DB3E2"/>
            <w:vAlign w:val="center"/>
          </w:tcPr>
          <w:p w:rsidR="00C16D10" w:rsidRPr="000955FE" w:rsidRDefault="00C16D10" w:rsidP="005A055F">
            <w:pPr>
              <w:widowControl w:val="0"/>
              <w:spacing w:line="280" w:lineRule="exact"/>
              <w:jc w:val="center"/>
              <w:rPr>
                <w:rFonts w:ascii="Garamond" w:hAnsi="Garamond" w:cs="Arial"/>
                <w:b/>
                <w:color w:val="000000"/>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b/>
                <w:color w:val="000000"/>
                <w:szCs w:val="24"/>
              </w:rPr>
            </w:pPr>
            <w:r w:rsidRPr="000955FE">
              <w:rPr>
                <w:rFonts w:ascii="Garamond" w:hAnsi="Garamond" w:cs="Arial"/>
                <w:b/>
                <w:color w:val="000000"/>
                <w:szCs w:val="24"/>
              </w:rPr>
              <w:t>Oldalszám</w:t>
            </w:r>
          </w:p>
        </w:tc>
      </w:tr>
      <w:tr w:rsidR="00C16D10" w:rsidRPr="000955FE" w:rsidTr="005A055F">
        <w:tc>
          <w:tcPr>
            <w:tcW w:w="6946" w:type="dxa"/>
            <w:vAlign w:val="center"/>
          </w:tcPr>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r w:rsidRPr="000955FE">
              <w:rPr>
                <w:rFonts w:ascii="Garamond" w:hAnsi="Garamond" w:cs="Arial"/>
                <w:color w:val="000000"/>
                <w:sz w:val="24"/>
                <w:szCs w:val="24"/>
                <w:lang w:val="hu-HU"/>
              </w:rPr>
              <w:t xml:space="preserve">Felolvasólap </w:t>
            </w: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Tartalomjegyzék </w:t>
            </w: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r w:rsidRPr="000955FE">
              <w:rPr>
                <w:rFonts w:ascii="Garamond" w:hAnsi="Garamond" w:cs="Arial"/>
                <w:color w:val="000000"/>
                <w:sz w:val="24"/>
                <w:szCs w:val="24"/>
                <w:lang w:val="hu-HU"/>
              </w:rPr>
              <w:t xml:space="preserve">Közös ajánlattevőket rögzítő adatlap </w:t>
            </w: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w:t>
            </w:r>
          </w:p>
          <w:p w:rsidR="00C16D10" w:rsidRPr="000955FE" w:rsidRDefault="00C16D10" w:rsidP="005A055F">
            <w:pPr>
              <w:pStyle w:val="lfej"/>
              <w:widowControl w:val="0"/>
              <w:spacing w:before="0" w:after="0"/>
              <w:ind w:left="356"/>
              <w:jc w:val="both"/>
              <w:rPr>
                <w:rFonts w:ascii="Garamond" w:hAnsi="Garamond" w:cs="Arial"/>
                <w:color w:val="000000"/>
                <w:sz w:val="24"/>
                <w:szCs w:val="24"/>
                <w:lang w:val="hu-HU"/>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b/>
                <w:color w:val="000000"/>
                <w:szCs w:val="24"/>
              </w:rPr>
            </w:pPr>
            <w:r w:rsidRPr="000955FE">
              <w:rPr>
                <w:rFonts w:ascii="Garamond" w:hAnsi="Garamond" w:cs="Arial"/>
                <w:color w:val="000000"/>
                <w:szCs w:val="24"/>
              </w:rPr>
              <w:t xml:space="preserve">Ajánlattételi nyilatkozat </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A Kbt. 66. § (2) bekezdése szerinti nyilatkozat az eljárást megindító felhívás feltételeire, a szerződés megkötésére és teljesítésére, valamint a kért ellenszolgáltatásra vonatkozóan </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shd w:val="clear" w:color="auto" w:fill="8DB3E2"/>
            <w:vAlign w:val="center"/>
          </w:tcPr>
          <w:p w:rsidR="00C16D10" w:rsidRPr="000955FE" w:rsidRDefault="00C16D10" w:rsidP="005A055F">
            <w:pPr>
              <w:widowControl w:val="0"/>
              <w:ind w:left="72"/>
              <w:jc w:val="both"/>
              <w:rPr>
                <w:rFonts w:ascii="Garamond" w:hAnsi="Garamond" w:cs="Arial"/>
                <w:b/>
                <w:color w:val="000000"/>
                <w:szCs w:val="24"/>
              </w:rPr>
            </w:pPr>
          </w:p>
          <w:p w:rsidR="00C16D10" w:rsidRPr="000955FE" w:rsidRDefault="00C16D10" w:rsidP="005A055F">
            <w:pPr>
              <w:widowControl w:val="0"/>
              <w:ind w:left="72"/>
              <w:jc w:val="both"/>
              <w:rPr>
                <w:rFonts w:ascii="Garamond" w:hAnsi="Garamond" w:cs="Arial"/>
                <w:b/>
                <w:color w:val="000000"/>
                <w:szCs w:val="24"/>
              </w:rPr>
            </w:pPr>
            <w:r w:rsidRPr="000955FE">
              <w:rPr>
                <w:rFonts w:ascii="Garamond" w:hAnsi="Garamond" w:cs="Arial"/>
                <w:b/>
                <w:color w:val="000000"/>
                <w:szCs w:val="24"/>
              </w:rPr>
              <w:t>I. Rész: Ajánlattevővel kapcsolatos iratok</w:t>
            </w:r>
          </w:p>
          <w:p w:rsidR="00C16D10" w:rsidRPr="000955FE" w:rsidRDefault="00C16D10" w:rsidP="005A055F">
            <w:pPr>
              <w:widowControl w:val="0"/>
              <w:ind w:left="72"/>
              <w:jc w:val="both"/>
              <w:rPr>
                <w:rFonts w:ascii="Garamond" w:hAnsi="Garamond" w:cs="Arial"/>
                <w:b/>
                <w:color w:val="000000"/>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 xml:space="preserve">A Kbt. 66. § (4) bekezdése szerinti nyilatkozat arra vonatkozólag, hogy a kis- és középvállalkozásokról, fejlődésük támogatásáról szóló törvény szerint mikro-, kis- vagy középvállalkozásnak minősül-e </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olor w:val="000000"/>
                <w:szCs w:val="24"/>
              </w:rPr>
              <w:t xml:space="preserve">A Kbt. 66. § (6) bekezdése szerinti nyilatkozat (nemleges tartalom esetén is csatolandó!) </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tabs>
                <w:tab w:val="left" w:pos="2268"/>
              </w:tabs>
              <w:ind w:left="356"/>
              <w:jc w:val="both"/>
              <w:rPr>
                <w:rFonts w:ascii="Garamond" w:hAnsi="Garamond" w:cs="Garamond"/>
              </w:rPr>
            </w:pPr>
            <w:r w:rsidRPr="000955FE">
              <w:rPr>
                <w:rFonts w:ascii="Garamond" w:hAnsi="Garamond" w:cs="Arial"/>
                <w:color w:val="000000"/>
                <w:szCs w:val="24"/>
              </w:rPr>
              <w:t xml:space="preserve">Az ajánlatot </w:t>
            </w:r>
            <w:proofErr w:type="gramStart"/>
            <w:r w:rsidRPr="000955FE">
              <w:rPr>
                <w:rFonts w:ascii="Garamond" w:hAnsi="Garamond" w:cs="Arial"/>
                <w:color w:val="000000"/>
                <w:szCs w:val="24"/>
              </w:rPr>
              <w:t>aláíró(</w:t>
            </w:r>
            <w:proofErr w:type="gramEnd"/>
            <w:r w:rsidRPr="000955FE">
              <w:rPr>
                <w:rFonts w:ascii="Garamond" w:hAnsi="Garamond" w:cs="Arial"/>
                <w:color w:val="000000"/>
                <w:szCs w:val="24"/>
              </w:rPr>
              <w:t>k) aláírási címpéldányát, vagy a 2006. évi V. törvény 9. § (1) bekezdés szerinti aláírás-mintája</w:t>
            </w:r>
            <w:r w:rsidRPr="000955FE">
              <w:rPr>
                <w:rFonts w:ascii="Garamond" w:hAnsi="Garamond" w:cs="Garamond"/>
              </w:rPr>
              <w:t>, külföldi illetőségű ajánlattevő esetén az ennek megfeleltethető dokumentumot (amennyiben ilyen dokumentum az adott országban nem ismert, teljes bizonyító erejű magánokiratba vagy ügyvéd/közjegyző előtt tett okiratba foglalt aláírás-minta)</w:t>
            </w:r>
          </w:p>
          <w:p w:rsidR="00C16D10" w:rsidRPr="000955FE" w:rsidRDefault="00C16D10" w:rsidP="005A055F">
            <w:pPr>
              <w:widowControl w:val="0"/>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A cégkivonatban nem szereplő </w:t>
            </w:r>
            <w:proofErr w:type="gramStart"/>
            <w:r w:rsidRPr="000955FE">
              <w:rPr>
                <w:rFonts w:ascii="Garamond" w:hAnsi="Garamond" w:cs="Arial"/>
                <w:color w:val="000000"/>
                <w:szCs w:val="24"/>
              </w:rPr>
              <w:t>kötelezettségvállaló(</w:t>
            </w:r>
            <w:proofErr w:type="gramEnd"/>
            <w:r w:rsidRPr="000955FE">
              <w:rPr>
                <w:rFonts w:ascii="Garamond" w:hAnsi="Garamond" w:cs="Arial"/>
                <w:color w:val="000000"/>
                <w:szCs w:val="24"/>
              </w:rPr>
              <w:t xml:space="preserve">k) esetében a cégjegyzésre jogosult személytől származó, az ajánlat aláírására vonatkozó (a meghatalmazó és a meghatalmazott aláírását is </w:t>
            </w:r>
            <w:r w:rsidRPr="000955FE">
              <w:rPr>
                <w:rFonts w:ascii="Garamond" w:hAnsi="Garamond" w:cs="Arial"/>
                <w:color w:val="000000"/>
                <w:szCs w:val="24"/>
              </w:rPr>
              <w:lastRenderedPageBreak/>
              <w:t>tartalmazó) írásos meghatalmazás</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Folyamatban lévő változásbejegyzési eljárás esetében az </w:t>
            </w:r>
            <w:r w:rsidRPr="000955FE">
              <w:rPr>
                <w:rFonts w:ascii="Garamond" w:hAnsi="Garamond" w:cs="Arial"/>
                <w:b/>
                <w:color w:val="000000"/>
                <w:szCs w:val="24"/>
              </w:rPr>
              <w:t>ajánlattevő</w:t>
            </w:r>
            <w:r w:rsidRPr="000955FE">
              <w:rPr>
                <w:rFonts w:ascii="Garamond" w:hAnsi="Garamond" w:cs="Arial"/>
                <w:color w:val="000000"/>
                <w:szCs w:val="24"/>
              </w:rPr>
              <w:t xml:space="preserve"> az ajánlathoz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Közös ajánlattevők jelen közbeszerzési eljárásra tekintettel aláírt hatályos megállapodása</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 - Amennyiben közös az ajánlattétel)</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color w:val="000000"/>
                <w:szCs w:val="24"/>
              </w:rPr>
            </w:pPr>
            <w:r w:rsidRPr="000955FE">
              <w:rPr>
                <w:rFonts w:ascii="Garamond" w:hAnsi="Garamond" w:cs="Arial"/>
                <w:color w:val="000000"/>
                <w:szCs w:val="24"/>
              </w:rPr>
              <w:t xml:space="preserve">A Kbt. 65. § (7) bekezdése szerinti nyilatkozat </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 - Amennyiben kapacitás nyújtóra támaszkodik)</w:t>
            </w:r>
          </w:p>
          <w:p w:rsidR="00C16D10" w:rsidRPr="000955FE" w:rsidRDefault="00C16D10" w:rsidP="005A055F">
            <w:pPr>
              <w:widowControl w:val="0"/>
              <w:ind w:left="356"/>
              <w:jc w:val="both"/>
              <w:rPr>
                <w:rFonts w:ascii="Garamond" w:hAnsi="Garamond" w:cs="Arial"/>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c>
          <w:tcPr>
            <w:tcW w:w="6946" w:type="dxa"/>
            <w:tcBorders>
              <w:bottom w:val="single" w:sz="4" w:space="0" w:color="auto"/>
            </w:tcBorders>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both"/>
              <w:rPr>
                <w:rFonts w:ascii="Garamond" w:hAnsi="Garamond" w:cs="Arial"/>
                <w:b/>
                <w:color w:val="000000"/>
                <w:szCs w:val="24"/>
              </w:rPr>
            </w:pPr>
            <w:r w:rsidRPr="000955FE">
              <w:rPr>
                <w:rFonts w:ascii="Garamond" w:hAnsi="Garamond" w:cs="Arial"/>
                <w:color w:val="000000"/>
                <w:szCs w:val="24"/>
              </w:rPr>
              <w:t xml:space="preserve">A kapacitásait rendelkezésre bocsátó szervezet olyan </w:t>
            </w:r>
            <w:r w:rsidRPr="000955FE">
              <w:rPr>
                <w:rFonts w:ascii="Garamond" w:hAnsi="Garamond" w:cs="Arial"/>
                <w:b/>
                <w:color w:val="000000"/>
                <w:szCs w:val="24"/>
                <w:u w:val="single"/>
              </w:rPr>
              <w:t>szerződéses vagy előszerződésben vállalt kötelezettségvállalását</w:t>
            </w:r>
            <w:r w:rsidRPr="000955FE">
              <w:rPr>
                <w:rFonts w:ascii="Garamond" w:hAnsi="Garamond" w:cs="Arial"/>
                <w:color w:val="000000"/>
                <w:szCs w:val="24"/>
              </w:rPr>
              <w:t xml:space="preserve"> tartalmazó okirata, amely alátámasztja, hogy a szerződés teljesítéséhez szükséges erőforrások rendelkezésre állnak majd a szerződés teljesítésének időtartama alatt </w:t>
            </w:r>
          </w:p>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widowControl w:val="0"/>
              <w:ind w:left="356"/>
              <w:jc w:val="right"/>
              <w:rPr>
                <w:rFonts w:ascii="Garamond" w:hAnsi="Garamond" w:cs="Arial"/>
                <w:color w:val="000000"/>
                <w:szCs w:val="24"/>
              </w:rPr>
            </w:pPr>
            <w:r w:rsidRPr="000955FE">
              <w:rPr>
                <w:rFonts w:ascii="Garamond" w:hAnsi="Garamond" w:cs="Arial"/>
                <w:color w:val="000000"/>
                <w:szCs w:val="24"/>
              </w:rPr>
              <w:t>(Opcionális - Amennyiben kapacitás nyújtóra támaszkodik)</w:t>
            </w:r>
          </w:p>
          <w:p w:rsidR="00C16D10" w:rsidRPr="000955FE" w:rsidRDefault="00C16D10" w:rsidP="005A055F">
            <w:pPr>
              <w:widowControl w:val="0"/>
              <w:ind w:left="356"/>
              <w:jc w:val="both"/>
              <w:rPr>
                <w:rFonts w:ascii="Garamond" w:hAnsi="Garamond" w:cs="Arial"/>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II. Rész: Kizáró okokkal kapcsolatos iratok</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p w:rsidR="00C16D10" w:rsidRPr="000955FE" w:rsidRDefault="00C16D10" w:rsidP="005A055F">
            <w:pPr>
              <w:pStyle w:val="OkeanVastag"/>
              <w:widowControl w:val="0"/>
              <w:spacing w:before="0" w:after="0" w:line="240" w:lineRule="auto"/>
              <w:ind w:left="356"/>
              <w:rPr>
                <w:rFonts w:ascii="Garamond" w:hAnsi="Garamond"/>
                <w:color w:val="000000"/>
                <w:sz w:val="24"/>
                <w:szCs w:val="24"/>
              </w:rPr>
            </w:pPr>
            <w:proofErr w:type="gramStart"/>
            <w:r w:rsidRPr="000955FE">
              <w:rPr>
                <w:rFonts w:ascii="Garamond" w:hAnsi="Garamond"/>
                <w:b w:val="0"/>
                <w:color w:val="000000"/>
                <w:sz w:val="24"/>
                <w:szCs w:val="24"/>
              </w:rPr>
              <w:t>Nyilatkozat(</w:t>
            </w:r>
            <w:proofErr w:type="gramEnd"/>
            <w:r w:rsidRPr="000955FE">
              <w:rPr>
                <w:rFonts w:ascii="Garamond" w:hAnsi="Garamond"/>
                <w:b w:val="0"/>
                <w:color w:val="000000"/>
                <w:sz w:val="24"/>
                <w:szCs w:val="24"/>
              </w:rPr>
              <w:t xml:space="preserve">ok) a Kbt. 62. § (1) bekezdésében meghatározott kizáró okok tekintetében </w:t>
            </w:r>
          </w:p>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p w:rsidR="00C16D10" w:rsidRPr="000955FE" w:rsidRDefault="00C16D10" w:rsidP="005A055F">
            <w:pPr>
              <w:pStyle w:val="OkeanVastag"/>
              <w:widowControl w:val="0"/>
              <w:spacing w:before="0" w:after="0" w:line="240" w:lineRule="auto"/>
              <w:ind w:left="356"/>
              <w:rPr>
                <w:rFonts w:ascii="Garamond" w:hAnsi="Garamond"/>
                <w:color w:val="000000"/>
                <w:sz w:val="24"/>
                <w:szCs w:val="24"/>
              </w:rPr>
            </w:pPr>
            <w:r w:rsidRPr="000955FE">
              <w:rPr>
                <w:rFonts w:ascii="Garamond" w:hAnsi="Garamond"/>
                <w:b w:val="0"/>
                <w:color w:val="000000"/>
                <w:sz w:val="24"/>
                <w:szCs w:val="24"/>
              </w:rPr>
              <w:t xml:space="preserve">Nyilatkozatok a Kbt. 62. § (1) bekezdés </w:t>
            </w:r>
            <w:proofErr w:type="spellStart"/>
            <w:r w:rsidRPr="000955FE">
              <w:rPr>
                <w:rFonts w:ascii="Garamond" w:hAnsi="Garamond"/>
                <w:b w:val="0"/>
                <w:color w:val="000000"/>
                <w:sz w:val="24"/>
                <w:szCs w:val="24"/>
              </w:rPr>
              <w:t>kb</w:t>
            </w:r>
            <w:proofErr w:type="spellEnd"/>
            <w:r w:rsidRPr="000955FE">
              <w:rPr>
                <w:rFonts w:ascii="Garamond" w:hAnsi="Garamond"/>
                <w:b w:val="0"/>
                <w:color w:val="000000"/>
                <w:sz w:val="24"/>
                <w:szCs w:val="24"/>
              </w:rPr>
              <w:t>) pontja tekintetében</w:t>
            </w:r>
          </w:p>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r w:rsidRPr="000955FE">
              <w:rPr>
                <w:rFonts w:ascii="Garamond" w:hAnsi="Garamond"/>
                <w:b w:val="0"/>
                <w:color w:val="000000"/>
                <w:sz w:val="24"/>
                <w:szCs w:val="24"/>
              </w:rPr>
              <w:t xml:space="preserve"> </w:t>
            </w:r>
          </w:p>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pStyle w:val="OkeanVastag"/>
              <w:widowControl w:val="0"/>
              <w:spacing w:before="0" w:after="0" w:line="240" w:lineRule="auto"/>
              <w:ind w:left="356"/>
              <w:rPr>
                <w:rFonts w:ascii="Garamond" w:hAnsi="Garamond"/>
                <w:b w:val="0"/>
                <w:color w:val="000000"/>
                <w:sz w:val="24"/>
                <w:szCs w:val="24"/>
              </w:rPr>
            </w:pPr>
          </w:p>
          <w:p w:rsidR="00C16D10" w:rsidRPr="000955FE" w:rsidRDefault="00C16D10" w:rsidP="005A055F">
            <w:pPr>
              <w:pStyle w:val="OkeanVastag"/>
              <w:widowControl w:val="0"/>
              <w:spacing w:before="0" w:after="0" w:line="240" w:lineRule="auto"/>
              <w:ind w:left="356"/>
              <w:rPr>
                <w:rFonts w:ascii="Garamond" w:hAnsi="Garamond"/>
                <w:color w:val="000000"/>
                <w:sz w:val="24"/>
                <w:szCs w:val="24"/>
              </w:rPr>
            </w:pPr>
            <w:r w:rsidRPr="000955FE">
              <w:rPr>
                <w:rFonts w:ascii="Garamond" w:hAnsi="Garamond"/>
                <w:b w:val="0"/>
                <w:color w:val="000000"/>
                <w:sz w:val="24"/>
                <w:szCs w:val="24"/>
              </w:rPr>
              <w:t xml:space="preserve">A Kbt. 67. § (4) bekezdése és a </w:t>
            </w:r>
            <w:r w:rsidRPr="000955FE">
              <w:rPr>
                <w:rFonts w:ascii="Garamond" w:hAnsi="Garamond"/>
                <w:b w:val="0"/>
                <w:bCs/>
                <w:color w:val="000000"/>
                <w:sz w:val="24"/>
                <w:szCs w:val="24"/>
              </w:rPr>
              <w:t>321/2015. (X. 30.)</w:t>
            </w:r>
            <w:r w:rsidRPr="000955FE">
              <w:rPr>
                <w:rFonts w:ascii="Garamond" w:hAnsi="Garamond"/>
                <w:b w:val="0"/>
                <w:color w:val="000000"/>
                <w:sz w:val="24"/>
                <w:szCs w:val="24"/>
              </w:rPr>
              <w:t xml:space="preserve"> Kormányrendelet 17. § (2) bekezdése szerinti nyilatkozat </w:t>
            </w:r>
          </w:p>
          <w:p w:rsidR="00C16D10" w:rsidRPr="000955FE" w:rsidRDefault="00C16D10" w:rsidP="005A055F">
            <w:pPr>
              <w:widowControl w:val="0"/>
              <w:ind w:left="356"/>
              <w:jc w:val="both"/>
              <w:rPr>
                <w:rFonts w:ascii="Garamond" w:hAnsi="Garamond"/>
                <w:b/>
                <w:color w:val="000000"/>
                <w:szCs w:val="24"/>
              </w:rPr>
            </w:pPr>
          </w:p>
          <w:p w:rsidR="00C16D10" w:rsidRPr="000955FE" w:rsidRDefault="00C16D10" w:rsidP="005A055F">
            <w:pPr>
              <w:widowControl w:val="0"/>
              <w:ind w:left="356"/>
              <w:jc w:val="both"/>
              <w:rPr>
                <w:rFonts w:ascii="Garamond" w:hAnsi="Garamond"/>
                <w:b/>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 xml:space="preserve">III. Rész: Az előírt pénzügyi-gazdasági alkalmasságának megítéléséhez szükséges </w:t>
            </w:r>
            <w:proofErr w:type="gramStart"/>
            <w:r w:rsidRPr="000955FE">
              <w:rPr>
                <w:rFonts w:ascii="Garamond" w:hAnsi="Garamond"/>
                <w:color w:val="000000"/>
                <w:sz w:val="24"/>
                <w:szCs w:val="24"/>
              </w:rPr>
              <w:t>igazolás(</w:t>
            </w:r>
            <w:proofErr w:type="gramEnd"/>
            <w:r w:rsidRPr="000955FE">
              <w:rPr>
                <w:rFonts w:ascii="Garamond" w:hAnsi="Garamond"/>
                <w:color w:val="000000"/>
                <w:sz w:val="24"/>
                <w:szCs w:val="24"/>
              </w:rPr>
              <w:t>ok)</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widowControl w:val="0"/>
              <w:ind w:left="356"/>
              <w:jc w:val="both"/>
              <w:rPr>
                <w:rFonts w:ascii="Garamond" w:hAnsi="Garamond" w:cs="Arial"/>
                <w:color w:val="000000"/>
                <w:szCs w:val="24"/>
              </w:rPr>
            </w:pPr>
          </w:p>
          <w:p w:rsidR="00C16D10" w:rsidRPr="000955FE" w:rsidRDefault="00C16D10" w:rsidP="005A055F">
            <w:pPr>
              <w:ind w:left="356"/>
              <w:jc w:val="both"/>
              <w:rPr>
                <w:rFonts w:ascii="Garamond" w:hAnsi="Garamond" w:cs="Arial"/>
                <w:color w:val="000000"/>
                <w:szCs w:val="24"/>
              </w:rPr>
            </w:pPr>
            <w:r w:rsidRPr="000955FE">
              <w:rPr>
                <w:rFonts w:ascii="Garamond" w:hAnsi="Garamond" w:cs="Arial"/>
                <w:color w:val="000000"/>
                <w:szCs w:val="24"/>
              </w:rPr>
              <w:t xml:space="preserve">Az eljárást megindító felhívás 13.1. – </w:t>
            </w:r>
            <w:r w:rsidR="00583826" w:rsidRPr="000955FE">
              <w:rPr>
                <w:rFonts w:ascii="Garamond" w:hAnsi="Garamond" w:cs="Arial"/>
                <w:color w:val="000000"/>
                <w:szCs w:val="24"/>
              </w:rPr>
              <w:t>P.1.</w:t>
            </w:r>
            <w:r w:rsidR="00390102" w:rsidRPr="000955FE">
              <w:rPr>
                <w:rFonts w:ascii="Garamond" w:hAnsi="Garamond" w:cs="Arial"/>
                <w:color w:val="000000"/>
                <w:szCs w:val="24"/>
              </w:rPr>
              <w:t>-P.2.</w:t>
            </w:r>
            <w:r w:rsidRPr="000955FE">
              <w:rPr>
                <w:rFonts w:ascii="Garamond" w:hAnsi="Garamond" w:cs="Arial"/>
                <w:color w:val="000000"/>
                <w:szCs w:val="24"/>
              </w:rPr>
              <w:t xml:space="preserve"> pontjában előírt alkalmassági minimumkövetelmény igazolása </w:t>
            </w:r>
            <w:r w:rsidRPr="000955FE">
              <w:rPr>
                <w:rFonts w:ascii="Garamond" w:hAnsi="Garamond"/>
                <w:color w:val="000000"/>
                <w:szCs w:val="24"/>
              </w:rPr>
              <w:t>(</w:t>
            </w:r>
            <w:r w:rsidRPr="000955FE">
              <w:rPr>
                <w:rFonts w:ascii="Garamond" w:hAnsi="Garamond"/>
                <w:color w:val="000000"/>
                <w:szCs w:val="24"/>
                <w:u w:val="single"/>
              </w:rPr>
              <w:t>egyszerű nyilatkozat</w:t>
            </w:r>
            <w:r w:rsidRPr="000955FE">
              <w:rPr>
                <w:rFonts w:ascii="Garamond" w:hAnsi="Garamond"/>
                <w:color w:val="000000"/>
                <w:szCs w:val="24"/>
              </w:rPr>
              <w:t>)</w:t>
            </w:r>
          </w:p>
          <w:p w:rsidR="00C16D10" w:rsidRPr="000955FE" w:rsidRDefault="00C16D10" w:rsidP="005A055F">
            <w:pPr>
              <w:pStyle w:val="OkeanVastag"/>
              <w:widowControl w:val="0"/>
              <w:spacing w:before="0" w:after="0" w:line="240" w:lineRule="auto"/>
              <w:ind w:left="0"/>
              <w:rPr>
                <w:rFonts w:ascii="Garamond" w:hAnsi="Garamond"/>
                <w:color w:val="000000"/>
                <w:sz w:val="24"/>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ind w:left="356"/>
              <w:jc w:val="both"/>
              <w:rPr>
                <w:rFonts w:ascii="Garamond" w:hAnsi="Garamond" w:cs="Arial"/>
                <w:color w:val="000000"/>
                <w:szCs w:val="24"/>
              </w:rPr>
            </w:pPr>
          </w:p>
          <w:p w:rsidR="00C16D10" w:rsidRPr="000955FE" w:rsidRDefault="00C16D10" w:rsidP="005A055F">
            <w:pPr>
              <w:ind w:left="356"/>
              <w:jc w:val="both"/>
              <w:rPr>
                <w:rFonts w:ascii="Garamond" w:hAnsi="Garamond" w:cs="Arial"/>
                <w:color w:val="000000"/>
                <w:szCs w:val="24"/>
              </w:rPr>
            </w:pPr>
            <w:r w:rsidRPr="000955FE">
              <w:rPr>
                <w:rFonts w:ascii="Garamond" w:hAnsi="Garamond" w:cs="Arial"/>
                <w:color w:val="000000"/>
                <w:szCs w:val="24"/>
              </w:rPr>
              <w:t>Az eljárást megindító felhívás 13.1. – P.1.</w:t>
            </w:r>
            <w:r w:rsidR="00390102" w:rsidRPr="000955FE">
              <w:rPr>
                <w:rFonts w:ascii="Garamond" w:hAnsi="Garamond" w:cs="Arial"/>
                <w:color w:val="000000"/>
                <w:szCs w:val="24"/>
              </w:rPr>
              <w:t>-P.2.</w:t>
            </w:r>
            <w:r w:rsidRPr="000955FE">
              <w:rPr>
                <w:rFonts w:ascii="Garamond" w:hAnsi="Garamond" w:cs="Arial"/>
                <w:color w:val="000000"/>
                <w:szCs w:val="24"/>
              </w:rPr>
              <w:t xml:space="preserve"> pontjában előírt alkalmassági minimumkövetelmény igazolása </w:t>
            </w:r>
            <w:r w:rsidRPr="000955FE">
              <w:rPr>
                <w:rFonts w:ascii="Garamond" w:hAnsi="Garamond"/>
                <w:color w:val="000000"/>
                <w:szCs w:val="24"/>
              </w:rPr>
              <w:t>(a Kbt. 69. § (4) bekezdés alapján benyújtandó)</w:t>
            </w:r>
          </w:p>
          <w:p w:rsidR="00C16D10" w:rsidRPr="000955FE" w:rsidRDefault="00C16D10" w:rsidP="005A055F">
            <w:pPr>
              <w:widowControl w:val="0"/>
              <w:ind w:left="356"/>
              <w:jc w:val="both"/>
              <w:rPr>
                <w:rFonts w:ascii="Garamond" w:hAnsi="Garamond" w:cs="Arial"/>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 xml:space="preserve">IV. Rész: Az előírt műszaki-szakmai alkalmasságának megítéléséhez szükséges </w:t>
            </w:r>
            <w:proofErr w:type="gramStart"/>
            <w:r w:rsidRPr="000955FE">
              <w:rPr>
                <w:rFonts w:ascii="Garamond" w:hAnsi="Garamond"/>
                <w:color w:val="000000"/>
                <w:sz w:val="24"/>
                <w:szCs w:val="24"/>
              </w:rPr>
              <w:t>igazolás(</w:t>
            </w:r>
            <w:proofErr w:type="gramEnd"/>
            <w:r w:rsidRPr="000955FE">
              <w:rPr>
                <w:rFonts w:ascii="Garamond" w:hAnsi="Garamond"/>
                <w:color w:val="000000"/>
                <w:sz w:val="24"/>
                <w:szCs w:val="24"/>
              </w:rPr>
              <w:t>ok)</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ind w:left="356"/>
              <w:jc w:val="both"/>
              <w:rPr>
                <w:rFonts w:ascii="Garamond" w:hAnsi="Garamond"/>
                <w:b/>
                <w:color w:val="000000"/>
                <w:szCs w:val="24"/>
              </w:rPr>
            </w:pPr>
            <w:r w:rsidRPr="000955FE">
              <w:rPr>
                <w:rFonts w:ascii="Garamond" w:hAnsi="Garamond"/>
                <w:color w:val="000000"/>
                <w:szCs w:val="24"/>
              </w:rPr>
              <w:t>Az eljárást megindító felhívás 13.3. – M.1-</w:t>
            </w:r>
            <w:r w:rsidR="00583826" w:rsidRPr="000955FE">
              <w:rPr>
                <w:rFonts w:ascii="Garamond" w:hAnsi="Garamond"/>
                <w:color w:val="000000"/>
                <w:szCs w:val="24"/>
              </w:rPr>
              <w:t>M.</w:t>
            </w:r>
            <w:r w:rsidRPr="000955FE">
              <w:rPr>
                <w:rFonts w:ascii="Garamond" w:hAnsi="Garamond"/>
                <w:color w:val="000000"/>
                <w:szCs w:val="24"/>
              </w:rPr>
              <w:t>3. pontjaiban előírt alkalmassági minimumkövetelmények igazolása (</w:t>
            </w:r>
            <w:r w:rsidRPr="000955FE">
              <w:rPr>
                <w:rFonts w:ascii="Garamond" w:hAnsi="Garamond"/>
                <w:color w:val="000000"/>
                <w:szCs w:val="24"/>
                <w:u w:val="single"/>
              </w:rPr>
              <w:t>egyszerű nyilatkozat</w:t>
            </w:r>
            <w:r w:rsidRPr="000955FE">
              <w:rPr>
                <w:rFonts w:ascii="Garamond" w:hAnsi="Garamond"/>
                <w:color w:val="000000"/>
                <w:szCs w:val="24"/>
              </w:rPr>
              <w:t>)</w:t>
            </w:r>
          </w:p>
          <w:p w:rsidR="00C16D10" w:rsidRPr="000955FE" w:rsidRDefault="00C16D10" w:rsidP="005A055F">
            <w:pPr>
              <w:ind w:left="356"/>
              <w:jc w:val="both"/>
              <w:rPr>
                <w:rFonts w:ascii="Garamond" w:hAnsi="Garamond"/>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tcBorders>
              <w:bottom w:val="single" w:sz="4" w:space="0" w:color="auto"/>
            </w:tcBorders>
            <w:vAlign w:val="center"/>
          </w:tcPr>
          <w:p w:rsidR="00C16D10" w:rsidRPr="000955FE" w:rsidRDefault="00C16D10" w:rsidP="005A055F">
            <w:pPr>
              <w:ind w:left="356"/>
              <w:jc w:val="both"/>
              <w:rPr>
                <w:rFonts w:ascii="Garamond" w:hAnsi="Garamond" w:cs="Arial"/>
                <w:color w:val="000000"/>
                <w:szCs w:val="24"/>
              </w:rPr>
            </w:pPr>
          </w:p>
          <w:p w:rsidR="00C16D10" w:rsidRPr="000955FE" w:rsidRDefault="00C16D10" w:rsidP="005A055F">
            <w:pPr>
              <w:ind w:left="356"/>
              <w:jc w:val="both"/>
              <w:rPr>
                <w:rFonts w:ascii="Garamond" w:hAnsi="Garamond" w:cs="Arial"/>
                <w:color w:val="000000"/>
                <w:szCs w:val="24"/>
              </w:rPr>
            </w:pPr>
            <w:r w:rsidRPr="000955FE">
              <w:rPr>
                <w:rFonts w:ascii="Garamond" w:hAnsi="Garamond" w:cs="Arial"/>
                <w:color w:val="000000"/>
                <w:szCs w:val="24"/>
              </w:rPr>
              <w:t>Az eljárást megindító felhívás 13.3. – M.1-</w:t>
            </w:r>
            <w:r w:rsidR="00583826" w:rsidRPr="000955FE">
              <w:rPr>
                <w:rFonts w:ascii="Garamond" w:hAnsi="Garamond" w:cs="Arial"/>
                <w:color w:val="000000"/>
                <w:szCs w:val="24"/>
              </w:rPr>
              <w:t>M.</w:t>
            </w:r>
            <w:r w:rsidR="00135C76" w:rsidRPr="000955FE">
              <w:rPr>
                <w:rFonts w:ascii="Garamond" w:hAnsi="Garamond" w:cs="Arial"/>
                <w:color w:val="000000"/>
                <w:szCs w:val="24"/>
              </w:rPr>
              <w:t>2</w:t>
            </w:r>
            <w:r w:rsidRPr="000955FE">
              <w:rPr>
                <w:rFonts w:ascii="Garamond" w:hAnsi="Garamond" w:cs="Arial"/>
                <w:color w:val="000000"/>
                <w:szCs w:val="24"/>
              </w:rPr>
              <w:t xml:space="preserve">. pontjában előírt alkalmassági minimumkövetelmény igazolása </w:t>
            </w:r>
            <w:r w:rsidRPr="000955FE">
              <w:rPr>
                <w:rFonts w:ascii="Garamond" w:hAnsi="Garamond"/>
                <w:color w:val="000000"/>
                <w:szCs w:val="24"/>
              </w:rPr>
              <w:t>(a Kbt. 69. § (4) bekezdés alapján benyújtandó)</w:t>
            </w:r>
          </w:p>
          <w:p w:rsidR="00C16D10" w:rsidRPr="000955FE" w:rsidRDefault="00C16D10" w:rsidP="005A055F">
            <w:pPr>
              <w:widowControl w:val="0"/>
              <w:ind w:left="356"/>
              <w:jc w:val="both"/>
              <w:rPr>
                <w:rFonts w:ascii="Garamond" w:hAnsi="Garamond"/>
                <w:color w:val="000000"/>
                <w:szCs w:val="24"/>
              </w:rPr>
            </w:pPr>
          </w:p>
        </w:tc>
        <w:tc>
          <w:tcPr>
            <w:tcW w:w="1701" w:type="dxa"/>
            <w:tcBorders>
              <w:bottom w:val="single" w:sz="4" w:space="0" w:color="auto"/>
            </w:tcBorders>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shd w:val="clear" w:color="auto" w:fill="8DB3E2"/>
            <w:vAlign w:val="center"/>
          </w:tcPr>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r w:rsidRPr="000955FE">
              <w:rPr>
                <w:rFonts w:ascii="Garamond" w:hAnsi="Garamond"/>
                <w:color w:val="000000"/>
                <w:sz w:val="24"/>
                <w:szCs w:val="24"/>
              </w:rPr>
              <w:t>V. Rész: Egyéb</w:t>
            </w:r>
          </w:p>
          <w:p w:rsidR="00C16D10" w:rsidRPr="000955FE" w:rsidRDefault="00C16D10" w:rsidP="005A055F">
            <w:pPr>
              <w:pStyle w:val="OkeanVastag"/>
              <w:widowControl w:val="0"/>
              <w:spacing w:before="0" w:after="0" w:line="240" w:lineRule="auto"/>
              <w:ind w:left="72"/>
              <w:rPr>
                <w:rFonts w:ascii="Garamond" w:hAnsi="Garamond"/>
                <w:color w:val="000000"/>
                <w:sz w:val="24"/>
                <w:szCs w:val="24"/>
              </w:rPr>
            </w:pPr>
          </w:p>
        </w:tc>
        <w:tc>
          <w:tcPr>
            <w:tcW w:w="1701" w:type="dxa"/>
            <w:shd w:val="clear" w:color="auto" w:fill="8DB3E2"/>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Szakmai felelősségbiztosításra vonatkozó nyilatkozat</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bCs/>
                <w:szCs w:val="24"/>
              </w:rPr>
            </w:pPr>
          </w:p>
          <w:p w:rsidR="00C16D10" w:rsidRPr="000955FE" w:rsidRDefault="00C16D10" w:rsidP="005A055F">
            <w:pPr>
              <w:widowControl w:val="0"/>
              <w:ind w:left="356"/>
              <w:jc w:val="both"/>
              <w:rPr>
                <w:rFonts w:ascii="Garamond" w:hAnsi="Garamond"/>
                <w:bCs/>
                <w:szCs w:val="24"/>
              </w:rPr>
            </w:pPr>
            <w:r w:rsidRPr="000955FE">
              <w:rPr>
                <w:rFonts w:ascii="Garamond" w:hAnsi="Garamond"/>
                <w:bCs/>
                <w:szCs w:val="24"/>
              </w:rPr>
              <w:t xml:space="preserve">Kbt. 134. § (5) bekezdés szerinti nyilatkozat az előírt </w:t>
            </w:r>
            <w:proofErr w:type="gramStart"/>
            <w:r w:rsidRPr="000955FE">
              <w:rPr>
                <w:rFonts w:ascii="Garamond" w:hAnsi="Garamond"/>
                <w:bCs/>
                <w:szCs w:val="24"/>
              </w:rPr>
              <w:t>biztosíték(</w:t>
            </w:r>
            <w:proofErr w:type="gramEnd"/>
            <w:r w:rsidRPr="000955FE">
              <w:rPr>
                <w:rFonts w:ascii="Garamond" w:hAnsi="Garamond"/>
                <w:bCs/>
                <w:szCs w:val="24"/>
              </w:rPr>
              <w:t>ok) határidőre történő rendelkezésre bocsátásáról</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bCs/>
                <w:szCs w:val="24"/>
              </w:rPr>
            </w:pPr>
          </w:p>
          <w:p w:rsidR="00C16D10" w:rsidRPr="000955FE" w:rsidRDefault="00C16D10" w:rsidP="005A055F">
            <w:pPr>
              <w:widowControl w:val="0"/>
              <w:ind w:left="356"/>
              <w:jc w:val="both"/>
              <w:rPr>
                <w:rFonts w:ascii="Garamond" w:hAnsi="Garamond"/>
                <w:bCs/>
                <w:szCs w:val="24"/>
              </w:rPr>
            </w:pPr>
            <w:r w:rsidRPr="000955FE">
              <w:rPr>
                <w:rFonts w:ascii="Garamond" w:hAnsi="Garamond"/>
                <w:bCs/>
                <w:szCs w:val="24"/>
              </w:rPr>
              <w:t>Nyilatkozat a 2.</w:t>
            </w:r>
            <w:r w:rsidR="00135C76" w:rsidRPr="000955FE">
              <w:rPr>
                <w:rFonts w:ascii="Garamond" w:hAnsi="Garamond"/>
                <w:bCs/>
                <w:szCs w:val="24"/>
              </w:rPr>
              <w:t xml:space="preserve"> és </w:t>
            </w:r>
            <w:r w:rsidRPr="000955FE">
              <w:rPr>
                <w:rFonts w:ascii="Garamond" w:hAnsi="Garamond"/>
                <w:bCs/>
                <w:szCs w:val="24"/>
              </w:rPr>
              <w:t>3. számú értékelési részszempontok vonatkozásban</w:t>
            </w:r>
          </w:p>
          <w:p w:rsidR="00C16D10" w:rsidRPr="000955FE" w:rsidRDefault="00C16D10" w:rsidP="005A055F">
            <w:pPr>
              <w:widowControl w:val="0"/>
              <w:ind w:left="356"/>
              <w:jc w:val="both"/>
              <w:rPr>
                <w:rFonts w:ascii="Garamond" w:hAnsi="Garamond"/>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rPr>
            </w:pPr>
          </w:p>
          <w:p w:rsidR="00676920" w:rsidRPr="000955FE" w:rsidRDefault="00676920" w:rsidP="005A055F">
            <w:pPr>
              <w:widowControl w:val="0"/>
              <w:ind w:left="356"/>
              <w:jc w:val="both"/>
              <w:rPr>
                <w:rFonts w:ascii="Garamond" w:hAnsi="Garamond"/>
              </w:rPr>
            </w:pPr>
            <w:r w:rsidRPr="000955FE">
              <w:rPr>
                <w:rFonts w:ascii="Garamond" w:hAnsi="Garamond"/>
              </w:rPr>
              <w:t>Nyilatkozat szakember névjegyzékben szerepléséről</w:t>
            </w:r>
          </w:p>
          <w:p w:rsidR="00C16D10" w:rsidRPr="000955FE" w:rsidRDefault="00C16D10" w:rsidP="005A055F">
            <w:pPr>
              <w:widowControl w:val="0"/>
              <w:ind w:left="356"/>
              <w:jc w:val="both"/>
              <w:rPr>
                <w:rFonts w:ascii="Garamond" w:hAnsi="Garamond"/>
                <w:bCs/>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CD vagy DVD melléklet</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Ajánlattevő nyilatkozata a mellékelt CD vagy DVD tartalmára vonatkozólag</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r w:rsidR="00C16D10" w:rsidRPr="000955FE" w:rsidTr="005A055F">
        <w:trPr>
          <w:cantSplit/>
        </w:trPr>
        <w:tc>
          <w:tcPr>
            <w:tcW w:w="6946" w:type="dxa"/>
            <w:vAlign w:val="center"/>
          </w:tcPr>
          <w:p w:rsidR="00C16D10" w:rsidRPr="000955FE" w:rsidRDefault="00C16D10" w:rsidP="005A055F">
            <w:pPr>
              <w:widowControl w:val="0"/>
              <w:ind w:left="356"/>
              <w:jc w:val="both"/>
              <w:rPr>
                <w:rFonts w:ascii="Garamond" w:hAnsi="Garamond"/>
                <w:color w:val="000000"/>
                <w:szCs w:val="24"/>
              </w:rPr>
            </w:pPr>
          </w:p>
          <w:p w:rsidR="00C16D10" w:rsidRPr="000955FE" w:rsidRDefault="00C16D10" w:rsidP="005A055F">
            <w:pPr>
              <w:widowControl w:val="0"/>
              <w:ind w:left="356"/>
              <w:jc w:val="both"/>
              <w:rPr>
                <w:rFonts w:ascii="Garamond" w:hAnsi="Garamond"/>
                <w:color w:val="000000"/>
                <w:szCs w:val="24"/>
              </w:rPr>
            </w:pPr>
            <w:r w:rsidRPr="000955FE">
              <w:rPr>
                <w:rFonts w:ascii="Garamond" w:hAnsi="Garamond"/>
                <w:color w:val="000000"/>
                <w:szCs w:val="24"/>
              </w:rPr>
              <w:t>Az ajánlatban csatolt nem magyar nyelvű okiratok igazolások, nyilatkozatok stb. magyar nyelvű fordításai</w:t>
            </w:r>
          </w:p>
          <w:p w:rsidR="00C16D10" w:rsidRPr="000955FE" w:rsidRDefault="00C16D10" w:rsidP="005A055F">
            <w:pPr>
              <w:widowControl w:val="0"/>
              <w:ind w:left="356"/>
              <w:jc w:val="right"/>
              <w:rPr>
                <w:rFonts w:ascii="Garamond" w:hAnsi="Garamond"/>
                <w:color w:val="000000"/>
                <w:szCs w:val="24"/>
              </w:rPr>
            </w:pPr>
            <w:r w:rsidRPr="000955FE">
              <w:rPr>
                <w:rFonts w:ascii="Garamond" w:hAnsi="Garamond"/>
                <w:color w:val="000000"/>
                <w:szCs w:val="24"/>
              </w:rPr>
              <w:t>(Opcionális)</w:t>
            </w:r>
          </w:p>
          <w:p w:rsidR="00C16D10" w:rsidRPr="000955FE" w:rsidRDefault="00C16D10" w:rsidP="005A055F">
            <w:pPr>
              <w:widowControl w:val="0"/>
              <w:ind w:left="356"/>
              <w:jc w:val="both"/>
              <w:rPr>
                <w:rFonts w:ascii="Garamond" w:hAnsi="Garamond"/>
                <w:color w:val="000000"/>
                <w:szCs w:val="24"/>
              </w:rPr>
            </w:pPr>
          </w:p>
        </w:tc>
        <w:tc>
          <w:tcPr>
            <w:tcW w:w="1701" w:type="dxa"/>
            <w:vAlign w:val="center"/>
          </w:tcPr>
          <w:p w:rsidR="00C16D10" w:rsidRPr="000955FE" w:rsidRDefault="00C16D10" w:rsidP="005A055F">
            <w:pPr>
              <w:widowControl w:val="0"/>
              <w:spacing w:line="280" w:lineRule="exact"/>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bookmarkStart w:id="60" w:name="_Toc228166881"/>
      <w:r w:rsidRPr="000955FE">
        <w:rPr>
          <w:rFonts w:ascii="Garamond" w:hAnsi="Garamond"/>
          <w:color w:val="000000"/>
          <w:sz w:val="24"/>
          <w:szCs w:val="24"/>
        </w:rPr>
        <w:br w:type="page"/>
      </w:r>
      <w:bookmarkStart w:id="61" w:name="_Toc314212745"/>
      <w:bookmarkEnd w:id="60"/>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62" w:name="_Toc460426374"/>
      <w:r w:rsidRPr="000955FE">
        <w:rPr>
          <w:rFonts w:ascii="Garamond" w:hAnsi="Garamond"/>
          <w:color w:val="000000"/>
          <w:sz w:val="24"/>
          <w:szCs w:val="24"/>
        </w:rPr>
        <w:t>Közös ajánlattevőket rögzítő adatlap</w:t>
      </w:r>
      <w:bookmarkEnd w:id="61"/>
      <w:bookmarkEnd w:id="62"/>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r w:rsidRPr="000955FE">
        <w:rPr>
          <w:rFonts w:ascii="Garamond" w:hAnsi="Garamond" w:cs="Arial"/>
          <w:color w:val="000000"/>
          <w:szCs w:val="24"/>
        </w:rPr>
        <w:t>(Opcionális – azaz kizárólag abban az esetben szükséges csatolni amennyiben az releváns)</w:t>
      </w:r>
    </w:p>
    <w:p w:rsidR="00C16D10" w:rsidRPr="000955FE" w:rsidRDefault="00C16D10" w:rsidP="00C16D10">
      <w:pPr>
        <w:pStyle w:val="Cmsor8"/>
        <w:widowControl w:val="0"/>
        <w:spacing w:before="0" w:after="0"/>
        <w:jc w:val="center"/>
        <w:rPr>
          <w:rFonts w:ascii="Garamond" w:hAnsi="Garamond"/>
          <w:b/>
          <w:bCs/>
          <w:i w:val="0"/>
          <w:color w:val="000000"/>
          <w:sz w:val="24"/>
          <w:szCs w:val="24"/>
        </w:rPr>
      </w:pPr>
      <w:r w:rsidRPr="000955FE">
        <w:rPr>
          <w:rFonts w:ascii="Garamond" w:hAnsi="Garamond"/>
          <w:b/>
          <w:bCs/>
          <w:color w:val="000000"/>
          <w:sz w:val="24"/>
          <w:szCs w:val="24"/>
        </w:rPr>
        <w:br w:type="page"/>
      </w:r>
      <w:r w:rsidRPr="000955FE">
        <w:rPr>
          <w:rFonts w:ascii="Garamond" w:hAnsi="Garamond"/>
          <w:b/>
          <w:bCs/>
          <w:i w:val="0"/>
          <w:color w:val="000000"/>
          <w:sz w:val="24"/>
          <w:szCs w:val="24"/>
        </w:rPr>
        <w:lastRenderedPageBreak/>
        <w:t>Közös ajánlattevőket rögzítő adatlap</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 xml:space="preserve"> </w:t>
      </w: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785B88" w:rsidRPr="000955FE" w:rsidRDefault="00785B88" w:rsidP="00C16D10">
      <w:pPr>
        <w:widowControl w:val="0"/>
        <w:jc w:val="center"/>
        <w:rPr>
          <w:rFonts w:ascii="Garamond" w:hAnsi="Garamond"/>
          <w:b/>
          <w:bCs/>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 xml:space="preserve">Közös ajánlattevő neve: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Közös 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center"/>
        <w:rPr>
          <w:rFonts w:ascii="Garamond" w:hAnsi="Garamond"/>
          <w:color w:val="000000"/>
          <w:szCs w:val="24"/>
        </w:rPr>
      </w:pPr>
      <w:r w:rsidRPr="000955FE">
        <w:rPr>
          <w:rFonts w:ascii="Garamond" w:hAnsi="Garamond"/>
          <w:color w:val="000000"/>
          <w:szCs w:val="24"/>
        </w:rPr>
        <w:t>Ajánlattevő 1</w:t>
      </w:r>
      <w:r w:rsidRPr="000955FE">
        <w:rPr>
          <w:rStyle w:val="Lbjegyzet-hivatkozs"/>
          <w:rFonts w:ascii="Garamond" w:hAnsi="Garamond"/>
          <w:color w:val="000000"/>
          <w:szCs w:val="24"/>
        </w:rPr>
        <w:footnoteReference w:id="6"/>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 xml:space="preserve">Ajánlattevő neve: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center"/>
        <w:rPr>
          <w:rFonts w:ascii="Garamond" w:hAnsi="Garamond"/>
          <w:color w:val="000000"/>
          <w:szCs w:val="24"/>
        </w:rPr>
      </w:pPr>
      <w:r w:rsidRPr="000955FE">
        <w:rPr>
          <w:rFonts w:ascii="Garamond" w:hAnsi="Garamond"/>
          <w:color w:val="000000"/>
          <w:szCs w:val="24"/>
        </w:rPr>
        <w:t>Ajánlattevő 2</w:t>
      </w:r>
    </w:p>
    <w:p w:rsidR="00C16D10" w:rsidRPr="000955FE" w:rsidRDefault="00C16D10" w:rsidP="00C16D10">
      <w:pPr>
        <w:widowControl w:val="0"/>
        <w:tabs>
          <w:tab w:val="left" w:pos="3402"/>
          <w:tab w:val="left" w:leader="dot" w:pos="9072"/>
        </w:tabs>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 xml:space="preserve">Ajánlattevő neve: </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székhelye: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Képviselő személy neve: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telefonszáma: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faxszáma:</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tabs>
          <w:tab w:val="left" w:pos="3402"/>
          <w:tab w:val="left" w:leader="dot" w:pos="9072"/>
        </w:tabs>
        <w:jc w:val="both"/>
        <w:rPr>
          <w:rFonts w:ascii="Garamond" w:hAnsi="Garamond"/>
          <w:color w:val="000000"/>
          <w:szCs w:val="24"/>
        </w:rPr>
      </w:pPr>
      <w:r w:rsidRPr="000955FE">
        <w:rPr>
          <w:rFonts w:ascii="Garamond" w:hAnsi="Garamond"/>
          <w:color w:val="000000"/>
          <w:szCs w:val="24"/>
        </w:rPr>
        <w:t>Ajánlattevő e-mail címe:</w:t>
      </w:r>
      <w:r w:rsidRPr="000955FE">
        <w:rPr>
          <w:rFonts w:ascii="Garamond" w:hAnsi="Garamond"/>
          <w:color w:val="000000"/>
          <w:szCs w:val="24"/>
        </w:rPr>
        <w:tab/>
      </w:r>
      <w:r w:rsidRPr="000955FE">
        <w:rPr>
          <w:rFonts w:ascii="Garamond" w:hAnsi="Garamond"/>
          <w:color w:val="000000"/>
          <w:szCs w:val="24"/>
        </w:rPr>
        <w:tab/>
      </w: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Kelt:</w:t>
      </w:r>
      <w:r w:rsidRPr="000955FE">
        <w:rPr>
          <w:rFonts w:ascii="Garamond" w:hAnsi="Garamond" w:cs="Arial"/>
          <w:i/>
          <w:color w:val="000000"/>
          <w:szCs w:val="24"/>
        </w:rPr>
        <w:t xml:space="preserve"> Hely, év/hónap/nap</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Közös ajánlattevőt képviselő személy</w:t>
            </w:r>
          </w:p>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olor w:val="000000"/>
          <w:sz w:val="24"/>
          <w:szCs w:val="24"/>
        </w:rPr>
        <w:br w:type="page"/>
      </w:r>
      <w:bookmarkStart w:id="63" w:name="_Toc228166882"/>
      <w:bookmarkStart w:id="64" w:name="_Toc314212746"/>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65" w:name="_Toc460426375"/>
      <w:r w:rsidRPr="000955FE">
        <w:rPr>
          <w:rFonts w:ascii="Garamond" w:hAnsi="Garamond"/>
          <w:color w:val="000000"/>
          <w:sz w:val="24"/>
          <w:szCs w:val="24"/>
        </w:rPr>
        <w:t>Ajánlattételi nyilatkozat</w:t>
      </w:r>
      <w:bookmarkEnd w:id="63"/>
      <w:bookmarkEnd w:id="64"/>
      <w:bookmarkEnd w:id="65"/>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Ajánlattételi Nyilatkozat</w:t>
      </w:r>
      <w:r w:rsidRPr="000955FE">
        <w:rPr>
          <w:rStyle w:val="Lbjegyzet-hivatkozs"/>
          <w:rFonts w:ascii="Garamond" w:hAnsi="Garamond"/>
          <w:b/>
          <w:i w:val="0"/>
          <w:color w:val="000000"/>
          <w:sz w:val="24"/>
          <w:szCs w:val="24"/>
        </w:rPr>
        <w:footnoteReference w:id="7"/>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Elfogadjuk, hogy amennyiben olyan kitételt tettünk ajánlatunkban, ami ellentétben van az eljárást megindító felhívással, vagy a kapcsolódó dokumentációval illetve azok bármely feltételével, akkor az ajánlatunk érvénytelen.</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Eltekintünk saját szerződéses feltételeink alkalmazásától, és elfogadjuk az ajánlattételi dokumentációban lévő szerződés-tervezetet és szerződéses feltételeket a szerződéskötés alapjául.</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Az ajánlat benyújtásával kijelentjük, hogy amennyiben nyertes ajánlattevőnek nyilvánítanak bennünket, akkor a szerződést megkötjük, és a szerződést teljesítjük az eljárást megindító felhívásban, a kapcsolódó dokumentációban és az ajánlatunkban lefektetettek szerint.</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C16D10" w:rsidRPr="000955FE" w:rsidRDefault="00C16D10" w:rsidP="00C16D10">
      <w:pPr>
        <w:pStyle w:val="Listaszerbekezds"/>
        <w:rPr>
          <w:rFonts w:ascii="Garamond" w:hAnsi="Garamond" w:cs="Arial"/>
          <w:color w:val="000000"/>
          <w:szCs w:val="24"/>
        </w:rPr>
      </w:pPr>
    </w:p>
    <w:p w:rsidR="00C16D10" w:rsidRPr="000955FE" w:rsidRDefault="00C16D10" w:rsidP="00C16D10">
      <w:pPr>
        <w:widowControl w:val="0"/>
        <w:numPr>
          <w:ilvl w:val="0"/>
          <w:numId w:val="2"/>
        </w:numPr>
        <w:tabs>
          <w:tab w:val="clear" w:pos="360"/>
          <w:tab w:val="num" w:pos="426"/>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 xml:space="preserve">Tudomásul vesszük, hogy amennyiben, mint nyertes ajánlattevők szerződést kötünk, kötelesek vagyunk az alkalmasság igazolásához bemutatott szakembereket a teljesítésbe bevonni, figyelemmel a Kbt. 138. § (2) bekezdésére.   </w:t>
      </w: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spacing w:line="280" w:lineRule="exact"/>
        <w:ind w:left="426"/>
        <w:jc w:val="both"/>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Kelt:</w:t>
      </w:r>
      <w:r w:rsidRPr="000955FE">
        <w:rPr>
          <w:rFonts w:ascii="Garamond" w:hAnsi="Garamond" w:cs="Arial"/>
          <w:i/>
          <w:color w:val="000000"/>
          <w:szCs w:val="24"/>
        </w:rPr>
        <w:t xml:space="preserve"> Hely, év/hónap/nap</w:t>
      </w:r>
    </w:p>
    <w:p w:rsidR="00C16D10" w:rsidRPr="000955FE" w:rsidRDefault="00C16D10"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Cmsor8"/>
        <w:widowControl w:val="0"/>
        <w:spacing w:before="0" w:after="0" w:line="280" w:lineRule="exact"/>
        <w:jc w:val="center"/>
        <w:rPr>
          <w:rFonts w:ascii="Garamond" w:hAnsi="Garamond"/>
          <w:color w:val="000000"/>
          <w:szCs w:val="24"/>
        </w:rPr>
      </w:pPr>
      <w:r w:rsidRPr="000955FE">
        <w:rPr>
          <w:rFonts w:ascii="Garamond" w:hAnsi="Garamond"/>
          <w:color w:val="000000"/>
          <w:sz w:val="24"/>
          <w:szCs w:val="24"/>
        </w:rPr>
        <w:br w:type="page"/>
      </w:r>
      <w:bookmarkStart w:id="66" w:name="_Toc314212754"/>
      <w:r w:rsidRPr="000955FE">
        <w:rPr>
          <w:rFonts w:ascii="Garamond" w:hAnsi="Garamond"/>
          <w:color w:val="000000"/>
          <w:szCs w:val="24"/>
        </w:rPr>
        <w:lastRenderedPageBreak/>
        <w:t xml:space="preserve"> </w:t>
      </w: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67" w:name="_Toc460426376"/>
      <w:r w:rsidRPr="000955FE">
        <w:rPr>
          <w:rFonts w:ascii="Garamond" w:hAnsi="Garamond"/>
          <w:color w:val="000000"/>
          <w:sz w:val="24"/>
          <w:szCs w:val="24"/>
        </w:rPr>
        <w:t>A Kbt. 66. § (2) bekezdése szerinti nyilatkozat</w:t>
      </w:r>
      <w:bookmarkEnd w:id="66"/>
      <w:bookmarkEnd w:id="67"/>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 Kbt. 66. § (2) bekezdése szerinti nyilatkozat</w:t>
      </w:r>
      <w:r w:rsidRPr="000955FE">
        <w:rPr>
          <w:rStyle w:val="Lbjegyzet-hivatkozs"/>
          <w:rFonts w:ascii="Garamond" w:hAnsi="Garamond"/>
          <w:b/>
          <w:i w:val="0"/>
          <w:color w:val="000000"/>
          <w:sz w:val="24"/>
          <w:szCs w:val="24"/>
        </w:rPr>
        <w:footnoteReference w:id="8"/>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Megvizsgáltuk és fenntartás vagy korlátozás nélkül elfogadjuk a fent hivatkozott közbeszerzési eljárást megindító felhívásának és a kapcsolódó dokumentációjának feltételeit.</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 xml:space="preserve">Kijelentjük, hogy amennyiben, mint nyertes ajánlattevő kiválasztásra kerülünk, a szerződést megkötjük, továbbá az eljárást megindító felhívásban és a kapcsolódó dokumentációban rögzített szolgáltatást az ajánlatban meghatározott díjért szerződésszerűen teljesítjük. </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b/>
          <w:color w:val="000000"/>
          <w:sz w:val="24"/>
          <w:szCs w:val="24"/>
        </w:rPr>
        <w:br w:type="page"/>
      </w:r>
      <w:bookmarkStart w:id="68" w:name="_Toc314212755"/>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69" w:name="_Toc460426377"/>
      <w:r w:rsidRPr="000955FE">
        <w:rPr>
          <w:rFonts w:ascii="Garamond" w:hAnsi="Garamond"/>
          <w:color w:val="000000"/>
          <w:sz w:val="24"/>
          <w:szCs w:val="24"/>
        </w:rPr>
        <w:t>A Kbt. 66. § (4) bekezdése szerinti nyilatkozat</w:t>
      </w:r>
      <w:bookmarkEnd w:id="68"/>
      <w:bookmarkEnd w:id="69"/>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r w:rsidRPr="000955FE">
        <w:rPr>
          <w:rFonts w:ascii="Garamond" w:hAnsi="Garamond" w:cs="Arial"/>
          <w:color w:val="000000"/>
          <w:szCs w:val="24"/>
        </w:rPr>
        <w:t>(A megfelelő tartalmú nyilatkozatot kell becsatolni az ajánlatba!)</w:t>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cs="Arial"/>
          <w:color w:val="000000"/>
          <w:sz w:val="24"/>
          <w:szCs w:val="24"/>
        </w:rPr>
        <w:br w:type="page"/>
      </w:r>
      <w:r w:rsidRPr="000955FE">
        <w:rPr>
          <w:rFonts w:ascii="Garamond" w:hAnsi="Garamond"/>
          <w:b/>
          <w:i w:val="0"/>
          <w:color w:val="000000"/>
          <w:sz w:val="24"/>
          <w:szCs w:val="24"/>
        </w:rPr>
        <w:lastRenderedPageBreak/>
        <w:t>A Kbt. 66. § (4) bekezdése szerinti nyilatkozat</w:t>
      </w:r>
      <w:r w:rsidRPr="000955FE">
        <w:rPr>
          <w:rFonts w:ascii="Garamond" w:hAnsi="Garamond"/>
          <w:b/>
          <w:color w:val="000000"/>
          <w:sz w:val="24"/>
          <w:szCs w:val="24"/>
          <w:vertAlign w:val="superscript"/>
        </w:rPr>
        <w:t xml:space="preserve"> </w:t>
      </w:r>
      <w:r w:rsidRPr="000955FE">
        <w:rPr>
          <w:rStyle w:val="Lbjegyzet-hivatkozs"/>
          <w:rFonts w:ascii="Garamond" w:hAnsi="Garamond"/>
          <w:i w:val="0"/>
          <w:color w:val="000000"/>
          <w:sz w:val="24"/>
          <w:szCs w:val="24"/>
        </w:rPr>
        <w:footnoteReference w:id="9"/>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135C76" w:rsidRPr="000955FE" w:rsidRDefault="00135C76" w:rsidP="00135C76">
      <w:pPr>
        <w:widowControl w:val="0"/>
        <w:autoSpaceDE w:val="0"/>
        <w:autoSpaceDN w:val="0"/>
        <w:jc w:val="center"/>
        <w:rPr>
          <w:rFonts w:ascii="Garamond" w:hAnsi="Garamond" w:cs="Arial"/>
          <w:szCs w:val="24"/>
        </w:rPr>
      </w:pPr>
    </w:p>
    <w:p w:rsidR="00135C76" w:rsidRPr="000955FE" w:rsidRDefault="00135C76" w:rsidP="00135C76">
      <w:pPr>
        <w:widowControl w:val="0"/>
        <w:numPr>
          <w:ilvl w:val="0"/>
          <w:numId w:val="23"/>
        </w:numPr>
        <w:autoSpaceDE w:val="0"/>
        <w:autoSpaceDN w:val="0"/>
        <w:spacing w:after="120" w:line="360" w:lineRule="auto"/>
        <w:jc w:val="both"/>
        <w:rPr>
          <w:rFonts w:ascii="Garamond" w:hAnsi="Garamond" w:cs="Arial"/>
          <w:szCs w:val="24"/>
        </w:rPr>
      </w:pPr>
      <w:r w:rsidRPr="000955FE">
        <w:rPr>
          <w:rFonts w:ascii="Garamond" w:hAnsi="Garamond" w:cs="Arial"/>
          <w:szCs w:val="24"/>
        </w:rPr>
        <w:t>az ajánlattevő nem tartozik a kis- és középvállalkozásokról, fejlődésük támogatásáról szóló törvény hatálya alá.</w:t>
      </w:r>
    </w:p>
    <w:p w:rsidR="00135C76" w:rsidRPr="000955FE" w:rsidRDefault="00135C76" w:rsidP="00135C76">
      <w:pPr>
        <w:widowControl w:val="0"/>
        <w:autoSpaceDE w:val="0"/>
        <w:autoSpaceDN w:val="0"/>
        <w:spacing w:after="120" w:line="360" w:lineRule="auto"/>
        <w:ind w:left="360"/>
        <w:jc w:val="both"/>
        <w:rPr>
          <w:rFonts w:ascii="Garamond" w:hAnsi="Garamond" w:cs="Arial"/>
          <w:szCs w:val="24"/>
        </w:rPr>
      </w:pPr>
    </w:p>
    <w:p w:rsidR="00135C76" w:rsidRPr="000955FE" w:rsidRDefault="00135C76" w:rsidP="00135C76">
      <w:pPr>
        <w:widowControl w:val="0"/>
        <w:autoSpaceDE w:val="0"/>
        <w:autoSpaceDN w:val="0"/>
        <w:spacing w:after="120" w:line="360" w:lineRule="auto"/>
        <w:ind w:left="360"/>
        <w:jc w:val="center"/>
        <w:rPr>
          <w:rFonts w:ascii="Garamond" w:hAnsi="Garamond" w:cs="Arial"/>
          <w:szCs w:val="24"/>
        </w:rPr>
      </w:pPr>
      <w:r w:rsidRPr="000955FE">
        <w:rPr>
          <w:rFonts w:ascii="Garamond" w:hAnsi="Garamond" w:cs="Arial"/>
          <w:b/>
          <w:szCs w:val="24"/>
          <w:u w:val="single"/>
        </w:rPr>
        <w:t>VAGY</w:t>
      </w:r>
      <w:r w:rsidRPr="000955FE">
        <w:rPr>
          <w:rStyle w:val="Lbjegyzet-hivatkozs"/>
          <w:rFonts w:ascii="Garamond" w:hAnsi="Garamond" w:cs="Arial"/>
          <w:szCs w:val="24"/>
        </w:rPr>
        <w:footnoteReference w:id="10"/>
      </w:r>
    </w:p>
    <w:p w:rsidR="00135C76" w:rsidRPr="000955FE" w:rsidRDefault="00135C76" w:rsidP="00135C76">
      <w:pPr>
        <w:autoSpaceDN w:val="0"/>
        <w:spacing w:after="120" w:line="360" w:lineRule="auto"/>
        <w:ind w:left="360"/>
        <w:jc w:val="both"/>
        <w:rPr>
          <w:rFonts w:ascii="Garamond" w:hAnsi="Garamond" w:cs="Arial"/>
          <w:szCs w:val="24"/>
        </w:rPr>
      </w:pPr>
    </w:p>
    <w:p w:rsidR="00135C76" w:rsidRPr="000955FE" w:rsidRDefault="00135C76" w:rsidP="00135C76">
      <w:pPr>
        <w:widowControl w:val="0"/>
        <w:numPr>
          <w:ilvl w:val="0"/>
          <w:numId w:val="23"/>
        </w:numPr>
        <w:autoSpaceDE w:val="0"/>
        <w:autoSpaceDN w:val="0"/>
        <w:spacing w:after="120" w:line="360" w:lineRule="auto"/>
        <w:jc w:val="both"/>
        <w:rPr>
          <w:rFonts w:ascii="Garamond" w:hAnsi="Garamond" w:cs="Arial"/>
          <w:szCs w:val="24"/>
        </w:rPr>
      </w:pPr>
      <w:r w:rsidRPr="000955FE">
        <w:rPr>
          <w:rFonts w:ascii="Garamond" w:hAnsi="Garamond" w:cs="Arial"/>
          <w:szCs w:val="24"/>
        </w:rPr>
        <w:t xml:space="preserve">az ajánlattevő a kis- és középvállalkozásokról, fejlődésük támogatásáról szóló törvény szerint </w:t>
      </w:r>
      <w:proofErr w:type="spellStart"/>
      <w:r w:rsidRPr="000955FE">
        <w:rPr>
          <w:rFonts w:ascii="Garamond" w:hAnsi="Garamond" w:cs="Arial"/>
          <w:szCs w:val="24"/>
        </w:rPr>
        <w:t>mikrovállalkozásnak</w:t>
      </w:r>
      <w:proofErr w:type="spellEnd"/>
      <w:r w:rsidRPr="000955FE">
        <w:rPr>
          <w:rFonts w:ascii="Garamond" w:hAnsi="Garamond" w:cs="Arial"/>
          <w:szCs w:val="24"/>
        </w:rPr>
        <w:t xml:space="preserve"> / kisvállalkozásnak / középvállalkozásnak</w:t>
      </w:r>
      <w:r w:rsidRPr="000955FE">
        <w:rPr>
          <w:rFonts w:ascii="Garamond" w:hAnsi="Garamond" w:cs="Arial"/>
          <w:vertAlign w:val="superscript"/>
        </w:rPr>
        <w:footnoteReference w:id="11"/>
      </w:r>
      <w:r w:rsidRPr="000955FE">
        <w:rPr>
          <w:rFonts w:ascii="Garamond" w:hAnsi="Garamond" w:cs="Arial"/>
          <w:szCs w:val="24"/>
        </w:rPr>
        <w:t xml:space="preserve"> minősül.</w:t>
      </w:r>
    </w:p>
    <w:p w:rsidR="00135C76" w:rsidRPr="000955FE" w:rsidRDefault="00135C76" w:rsidP="00135C76">
      <w:pPr>
        <w:widowControl w:val="0"/>
        <w:autoSpaceDE w:val="0"/>
        <w:autoSpaceDN w:val="0"/>
        <w:jc w:val="center"/>
        <w:rPr>
          <w:rFonts w:ascii="Garamond" w:hAnsi="Garamond" w:cs="Arial"/>
          <w:szCs w:val="24"/>
        </w:rPr>
      </w:pPr>
    </w:p>
    <w:p w:rsidR="00135C76" w:rsidRPr="000955FE" w:rsidRDefault="00135C76" w:rsidP="00135C76">
      <w:pPr>
        <w:autoSpaceDN w:val="0"/>
        <w:rPr>
          <w:rFonts w:ascii="Garamond" w:hAnsi="Garamond" w:cs="Tahoma"/>
          <w:szCs w:val="24"/>
        </w:rPr>
      </w:pPr>
      <w:r w:rsidRPr="000955FE">
        <w:rPr>
          <w:rFonts w:ascii="Garamond" w:hAnsi="Garamond" w:cs="Tahoma"/>
          <w:szCs w:val="24"/>
        </w:rPr>
        <w:t>Kelt:</w:t>
      </w:r>
    </w:p>
    <w:p w:rsidR="00135C76" w:rsidRPr="000955FE" w:rsidRDefault="00135C76" w:rsidP="00135C76">
      <w:pPr>
        <w:autoSpaceDN w:val="0"/>
        <w:rPr>
          <w:rFonts w:ascii="Garamond" w:hAnsi="Garamond" w:cs="Tahoma"/>
          <w:szCs w:val="24"/>
        </w:rPr>
      </w:pPr>
    </w:p>
    <w:p w:rsidR="00135C76" w:rsidRPr="000955FE" w:rsidRDefault="00135C76" w:rsidP="00135C76">
      <w:pPr>
        <w:autoSpaceDN w:val="0"/>
        <w:rPr>
          <w:rFonts w:ascii="Garamond" w:hAnsi="Garamond" w:cs="Tahoma"/>
          <w:szCs w:val="24"/>
        </w:rPr>
      </w:pPr>
    </w:p>
    <w:p w:rsidR="00135C76" w:rsidRPr="000955FE" w:rsidRDefault="00135C76" w:rsidP="00135C76">
      <w:pPr>
        <w:autoSpaceDN w:val="0"/>
        <w:rPr>
          <w:rFonts w:ascii="Garamond" w:hAnsi="Garamond" w:cs="Tahoma"/>
          <w:szCs w:val="24"/>
        </w:rPr>
      </w:pPr>
    </w:p>
    <w:p w:rsidR="00135C76" w:rsidRPr="000955FE" w:rsidRDefault="00135C76" w:rsidP="00135C76">
      <w:pPr>
        <w:tabs>
          <w:tab w:val="center" w:pos="7371"/>
        </w:tabs>
        <w:autoSpaceDN w:val="0"/>
        <w:rPr>
          <w:rFonts w:ascii="Garamond" w:hAnsi="Garamond" w:cs="Tahoma"/>
          <w:szCs w:val="24"/>
        </w:rPr>
      </w:pPr>
      <w:r w:rsidRPr="000955FE">
        <w:rPr>
          <w:rFonts w:ascii="Garamond" w:hAnsi="Garamond" w:cs="Tahoma"/>
          <w:szCs w:val="24"/>
        </w:rPr>
        <w:tab/>
        <w:t>……………………………….</w:t>
      </w:r>
    </w:p>
    <w:p w:rsidR="00135C76" w:rsidRPr="000955FE" w:rsidRDefault="00135C76" w:rsidP="00135C76">
      <w:pPr>
        <w:widowControl w:val="0"/>
        <w:tabs>
          <w:tab w:val="center" w:pos="7371"/>
        </w:tabs>
        <w:autoSpaceDE w:val="0"/>
        <w:autoSpaceDN w:val="0"/>
        <w:spacing w:line="360" w:lineRule="auto"/>
        <w:jc w:val="both"/>
        <w:rPr>
          <w:rFonts w:ascii="Garamond" w:hAnsi="Garamond"/>
          <w:bCs/>
          <w:szCs w:val="24"/>
        </w:rPr>
      </w:pPr>
      <w:r w:rsidRPr="000955FE">
        <w:rPr>
          <w:rFonts w:ascii="Garamond" w:hAnsi="Garamond" w:cs="Tahoma"/>
          <w:b/>
          <w:bCs/>
          <w:szCs w:val="24"/>
        </w:rPr>
        <w:tab/>
      </w:r>
      <w:proofErr w:type="gramStart"/>
      <w:r w:rsidRPr="000955FE">
        <w:rPr>
          <w:rFonts w:ascii="Garamond" w:hAnsi="Garamond" w:cs="Tahoma"/>
          <w:bCs/>
          <w:szCs w:val="24"/>
        </w:rPr>
        <w:t>cégszerű</w:t>
      </w:r>
      <w:proofErr w:type="gramEnd"/>
      <w:r w:rsidRPr="000955FE">
        <w:rPr>
          <w:rFonts w:ascii="Garamond" w:hAnsi="Garamond" w:cs="Tahoma"/>
          <w:bCs/>
          <w:szCs w:val="24"/>
        </w:rPr>
        <w:t xml:space="preserve"> aláírás</w:t>
      </w:r>
    </w:p>
    <w:p w:rsidR="00135C76" w:rsidRPr="000955FE" w:rsidRDefault="00135C76">
      <w:pPr>
        <w:spacing w:after="200" w:line="276" w:lineRule="auto"/>
        <w:rPr>
          <w:rFonts w:ascii="Garamond" w:hAnsi="Garamond"/>
          <w:color w:val="000000"/>
          <w:szCs w:val="24"/>
        </w:rPr>
      </w:pPr>
      <w:bookmarkStart w:id="70" w:name="_Toc314212756"/>
      <w:r w:rsidRPr="000955FE">
        <w:rPr>
          <w:rFonts w:ascii="Garamond" w:hAnsi="Garamond"/>
          <w:color w:val="000000"/>
          <w:szCs w:val="24"/>
        </w:rPr>
        <w:br w:type="page"/>
      </w:r>
    </w:p>
    <w:p w:rsidR="00C16D10" w:rsidRPr="000955FE" w:rsidRDefault="00C16D10" w:rsidP="00C16D10">
      <w:pPr>
        <w:widowControl w:val="0"/>
        <w:jc w:val="center"/>
        <w:rPr>
          <w:rFonts w:ascii="Garamond" w:hAnsi="Garamond"/>
          <w:color w:val="000000"/>
          <w:szCs w:val="24"/>
        </w:rPr>
      </w:pPr>
    </w:p>
    <w:p w:rsidR="00135C76" w:rsidRPr="000955FE" w:rsidRDefault="00135C76" w:rsidP="00C16D10">
      <w:pPr>
        <w:widowControl w:val="0"/>
        <w:jc w:val="center"/>
        <w:rPr>
          <w:rFonts w:ascii="Garamond" w:hAnsi="Garamond"/>
          <w:color w:val="000000"/>
          <w:szCs w:val="24"/>
        </w:rPr>
      </w:pPr>
    </w:p>
    <w:p w:rsidR="00135C76" w:rsidRPr="000955FE" w:rsidRDefault="00135C76"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71" w:name="_Toc460426378"/>
      <w:r w:rsidRPr="000955FE">
        <w:rPr>
          <w:rFonts w:ascii="Garamond" w:hAnsi="Garamond"/>
          <w:color w:val="000000"/>
          <w:sz w:val="24"/>
          <w:szCs w:val="24"/>
        </w:rPr>
        <w:t>A Kbt. 66. § (6) bekezdése szerinti nyilatkozat</w:t>
      </w:r>
      <w:bookmarkEnd w:id="70"/>
      <w:bookmarkEnd w:id="71"/>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 Kbt. 66. § (6) bekezdése szerinti nyilatkozat</w:t>
      </w:r>
      <w:r w:rsidRPr="000955FE">
        <w:rPr>
          <w:rStyle w:val="Lbjegyzet-hivatkozs"/>
          <w:rFonts w:ascii="Garamond" w:hAnsi="Garamond"/>
          <w:i w:val="0"/>
          <w:color w:val="000000"/>
          <w:sz w:val="24"/>
          <w:szCs w:val="24"/>
        </w:rPr>
        <w:footnoteReference w:id="12"/>
      </w:r>
      <w:r w:rsidRPr="000955FE">
        <w:rPr>
          <w:rFonts w:ascii="Garamond" w:hAnsi="Garamond"/>
          <w:b/>
          <w:color w:val="000000"/>
          <w:sz w:val="24"/>
          <w:szCs w:val="24"/>
          <w:vertAlign w:val="superscript"/>
        </w:rPr>
        <w:t xml:space="preserve"> </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numPr>
          <w:ilvl w:val="0"/>
          <w:numId w:val="8"/>
        </w:numPr>
        <w:tabs>
          <w:tab w:val="clear" w:pos="360"/>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Nyilatkozunk a közbeszerzésekről szóló 2015. évi CXLIII. törvény 66. § (6) bekezdés a) pontja alapján, hogy a közbeszerzés tárgyának az alábbiakban meghatározott részeivel összefüggésben alvállalkozóval szerződést kötünk:</w:t>
      </w:r>
    </w:p>
    <w:p w:rsidR="00C16D10" w:rsidRPr="000955FE" w:rsidRDefault="00C16D10" w:rsidP="00C16D10">
      <w:pPr>
        <w:widowControl w:val="0"/>
        <w:spacing w:line="280" w:lineRule="exact"/>
        <w:ind w:left="360"/>
        <w:jc w:val="both"/>
        <w:rPr>
          <w:rFonts w:ascii="Garamond" w:hAnsi="Garamond" w:cs="Arial"/>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2"/>
      </w:tblGrid>
      <w:tr w:rsidR="00C16D10" w:rsidRPr="000955FE" w:rsidTr="005A055F">
        <w:trPr>
          <w:jc w:val="center"/>
        </w:trPr>
        <w:tc>
          <w:tcPr>
            <w:tcW w:w="7512"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 xml:space="preserve">A közbeszerzés azon </w:t>
            </w:r>
            <w:proofErr w:type="gramStart"/>
            <w:r w:rsidRPr="000955FE">
              <w:rPr>
                <w:rFonts w:ascii="Garamond" w:hAnsi="Garamond" w:cs="Arial"/>
                <w:b/>
                <w:bCs/>
                <w:color w:val="000000"/>
                <w:szCs w:val="24"/>
              </w:rPr>
              <w:t>része(</w:t>
            </w:r>
            <w:proofErr w:type="gramEnd"/>
            <w:r w:rsidRPr="000955FE">
              <w:rPr>
                <w:rFonts w:ascii="Garamond" w:hAnsi="Garamond" w:cs="Arial"/>
                <w:b/>
                <w:bCs/>
                <w:color w:val="000000"/>
                <w:szCs w:val="24"/>
              </w:rPr>
              <w:t>i)</w:t>
            </w:r>
            <w:r w:rsidRPr="000955FE">
              <w:rPr>
                <w:rStyle w:val="Lbjegyzet-hivatkozs"/>
                <w:rFonts w:ascii="Garamond" w:hAnsi="Garamond" w:cs="Arial"/>
                <w:b/>
                <w:bCs/>
                <w:color w:val="000000"/>
                <w:szCs w:val="24"/>
              </w:rPr>
              <w:footnoteReference w:id="13"/>
            </w:r>
            <w:r w:rsidRPr="000955FE">
              <w:rPr>
                <w:rFonts w:ascii="Garamond" w:hAnsi="Garamond" w:cs="Arial"/>
                <w:b/>
                <w:bCs/>
                <w:color w:val="000000"/>
                <w:szCs w:val="24"/>
              </w:rPr>
              <w:t xml:space="preserve">, amellyel összefüggésben alvállalkozóval szerződést kötünk </w:t>
            </w:r>
          </w:p>
        </w:tc>
      </w:tr>
      <w:tr w:rsidR="00C16D10" w:rsidRPr="000955FE" w:rsidTr="005A055F">
        <w:trPr>
          <w:jc w:val="center"/>
        </w:trPr>
        <w:tc>
          <w:tcPr>
            <w:tcW w:w="7512"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rPr>
          <w:jc w:val="center"/>
        </w:trPr>
        <w:tc>
          <w:tcPr>
            <w:tcW w:w="7512"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rPr>
          <w:jc w:val="center"/>
        </w:trPr>
        <w:tc>
          <w:tcPr>
            <w:tcW w:w="7512"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bl>
    <w:p w:rsidR="00C16D10" w:rsidRPr="000955FE" w:rsidRDefault="00C16D10" w:rsidP="00C16D10">
      <w:pPr>
        <w:widowControl w:val="0"/>
        <w:spacing w:line="280" w:lineRule="exact"/>
        <w:ind w:firstLine="426"/>
        <w:jc w:val="center"/>
        <w:rPr>
          <w:rFonts w:ascii="Garamond" w:hAnsi="Garamond" w:cs="Arial"/>
          <w:color w:val="000000"/>
          <w:szCs w:val="24"/>
        </w:rPr>
      </w:pPr>
    </w:p>
    <w:p w:rsidR="00C16D10" w:rsidRPr="000955FE" w:rsidRDefault="00C16D10" w:rsidP="00C16D10">
      <w:pPr>
        <w:widowControl w:val="0"/>
        <w:numPr>
          <w:ilvl w:val="0"/>
          <w:numId w:val="8"/>
        </w:numPr>
        <w:tabs>
          <w:tab w:val="clear" w:pos="360"/>
        </w:tabs>
        <w:spacing w:line="280" w:lineRule="exact"/>
        <w:ind w:left="426" w:hanging="426"/>
        <w:jc w:val="both"/>
        <w:rPr>
          <w:rFonts w:ascii="Garamond" w:hAnsi="Garamond" w:cs="Arial"/>
          <w:color w:val="000000"/>
          <w:szCs w:val="24"/>
        </w:rPr>
      </w:pPr>
      <w:r w:rsidRPr="000955FE">
        <w:rPr>
          <w:rFonts w:ascii="Garamond" w:hAnsi="Garamond" w:cs="Arial"/>
          <w:color w:val="000000"/>
          <w:szCs w:val="24"/>
        </w:rPr>
        <w:t xml:space="preserve">Nyilatkozunk a közbeszerzésekről szóló 2015. évi CXLIII. törvény 66. § (6) bekezdés b) pontja alapján, hogy a szerződés teljesítéséhez az ajánlat benyújtásakor </w:t>
      </w:r>
      <w:r w:rsidRPr="000955FE">
        <w:rPr>
          <w:rFonts w:ascii="Garamond" w:hAnsi="Garamond" w:cs="Arial"/>
          <w:color w:val="000000"/>
          <w:szCs w:val="24"/>
          <w:u w:val="single"/>
        </w:rPr>
        <w:t>már ismert</w:t>
      </w:r>
      <w:r w:rsidRPr="000955FE">
        <w:rPr>
          <w:rFonts w:ascii="Garamond" w:hAnsi="Garamond" w:cs="Arial"/>
          <w:color w:val="000000"/>
          <w:szCs w:val="24"/>
        </w:rPr>
        <w:t xml:space="preserve"> alábbi </w:t>
      </w:r>
      <w:proofErr w:type="gramStart"/>
      <w:r w:rsidRPr="000955FE">
        <w:rPr>
          <w:rFonts w:ascii="Garamond" w:hAnsi="Garamond" w:cs="Arial"/>
          <w:color w:val="000000"/>
          <w:szCs w:val="24"/>
        </w:rPr>
        <w:t>alvállalkozó(</w:t>
      </w:r>
      <w:proofErr w:type="spellStart"/>
      <w:proofErr w:type="gramEnd"/>
      <w:r w:rsidRPr="000955FE">
        <w:rPr>
          <w:rFonts w:ascii="Garamond" w:hAnsi="Garamond" w:cs="Arial"/>
          <w:color w:val="000000"/>
          <w:szCs w:val="24"/>
        </w:rPr>
        <w:t>ka</w:t>
      </w:r>
      <w:proofErr w:type="spellEnd"/>
      <w:r w:rsidRPr="000955FE">
        <w:rPr>
          <w:rFonts w:ascii="Garamond" w:hAnsi="Garamond" w:cs="Arial"/>
          <w:color w:val="000000"/>
          <w:szCs w:val="24"/>
        </w:rPr>
        <w:t>)t kívánjuk igénybe venni, feltüntetve az alvállalkozó(k) mellett a közbeszerzés tárgyának azon részét is, amelynek teljesítésében a megjelölt alvállalkozó közreműködik:</w:t>
      </w:r>
    </w:p>
    <w:p w:rsidR="00C16D10" w:rsidRPr="000955FE" w:rsidRDefault="00C16D10" w:rsidP="00C16D10">
      <w:pPr>
        <w:widowControl w:val="0"/>
        <w:spacing w:line="280" w:lineRule="exact"/>
        <w:ind w:left="426"/>
        <w:jc w:val="both"/>
        <w:rPr>
          <w:rFonts w:ascii="Garamond" w:hAnsi="Garamond" w:cs="Arial"/>
          <w:color w:val="000000"/>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4140"/>
      </w:tblGrid>
      <w:tr w:rsidR="00C16D10" w:rsidRPr="000955FE" w:rsidTr="005A055F">
        <w:tc>
          <w:tcPr>
            <w:tcW w:w="2551"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Az igénybe venni kívánt alvállalkozó</w:t>
            </w:r>
          </w:p>
        </w:tc>
        <w:tc>
          <w:tcPr>
            <w:tcW w:w="4140"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közbeszerzés azon része, amellyel összefüggésben alvállalkozóval szerződést kötünk</w:t>
            </w:r>
          </w:p>
        </w:tc>
      </w:tr>
      <w:tr w:rsidR="00C16D10" w:rsidRPr="000955FE" w:rsidTr="005A055F">
        <w:tc>
          <w:tcPr>
            <w:tcW w:w="2551" w:type="dxa"/>
          </w:tcPr>
          <w:p w:rsidR="00C16D10" w:rsidRPr="000955FE" w:rsidRDefault="00C16D10" w:rsidP="005A055F">
            <w:pPr>
              <w:pStyle w:val="okeanujfuggelek"/>
              <w:widowControl w:val="0"/>
              <w:numPr>
                <w:ilvl w:val="0"/>
                <w:numId w:val="0"/>
              </w:numPr>
              <w:spacing w:before="0"/>
              <w:rPr>
                <w:rFonts w:ascii="Garamond" w:hAnsi="Garamond"/>
                <w:color w:val="000000"/>
                <w:sz w:val="24"/>
                <w:szCs w:val="24"/>
              </w:rPr>
            </w:pPr>
          </w:p>
        </w:tc>
        <w:tc>
          <w:tcPr>
            <w:tcW w:w="4140"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c>
          <w:tcPr>
            <w:tcW w:w="2551" w:type="dxa"/>
          </w:tcPr>
          <w:p w:rsidR="00C16D10" w:rsidRPr="000955FE" w:rsidRDefault="00C16D10" w:rsidP="005A055F">
            <w:pPr>
              <w:pStyle w:val="okeanujfuggelek"/>
              <w:widowControl w:val="0"/>
              <w:numPr>
                <w:ilvl w:val="0"/>
                <w:numId w:val="0"/>
              </w:numPr>
              <w:spacing w:before="0"/>
              <w:rPr>
                <w:rFonts w:ascii="Garamond" w:hAnsi="Garamond"/>
                <w:color w:val="000000"/>
                <w:sz w:val="24"/>
                <w:szCs w:val="24"/>
              </w:rPr>
            </w:pPr>
          </w:p>
        </w:tc>
        <w:tc>
          <w:tcPr>
            <w:tcW w:w="4140"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r w:rsidR="00C16D10" w:rsidRPr="000955FE" w:rsidTr="005A055F">
        <w:tc>
          <w:tcPr>
            <w:tcW w:w="2551" w:type="dxa"/>
          </w:tcPr>
          <w:p w:rsidR="00C16D10" w:rsidRPr="000955FE" w:rsidRDefault="00C16D10" w:rsidP="005A055F">
            <w:pPr>
              <w:pStyle w:val="okeanujfuggelek"/>
              <w:widowControl w:val="0"/>
              <w:numPr>
                <w:ilvl w:val="0"/>
                <w:numId w:val="0"/>
              </w:numPr>
              <w:spacing w:before="0"/>
              <w:rPr>
                <w:rFonts w:ascii="Garamond" w:hAnsi="Garamond"/>
                <w:color w:val="000000"/>
                <w:sz w:val="24"/>
                <w:szCs w:val="24"/>
              </w:rPr>
            </w:pPr>
          </w:p>
        </w:tc>
        <w:tc>
          <w:tcPr>
            <w:tcW w:w="4140" w:type="dxa"/>
          </w:tcPr>
          <w:p w:rsidR="00C16D10" w:rsidRPr="000955FE" w:rsidRDefault="00C16D10" w:rsidP="005A055F">
            <w:pPr>
              <w:pStyle w:val="okeanujfuggelek"/>
              <w:widowControl w:val="0"/>
              <w:numPr>
                <w:ilvl w:val="0"/>
                <w:numId w:val="0"/>
              </w:numPr>
              <w:spacing w:before="0"/>
              <w:jc w:val="center"/>
              <w:rPr>
                <w:rFonts w:ascii="Garamond" w:hAnsi="Garamond"/>
                <w:color w:val="000000"/>
                <w:sz w:val="24"/>
                <w:szCs w:val="24"/>
              </w:rPr>
            </w:pPr>
          </w:p>
        </w:tc>
      </w:tr>
    </w:tbl>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b/>
          <w:color w:val="000000"/>
          <w:szCs w:val="24"/>
        </w:rPr>
        <w:br w:type="page"/>
      </w:r>
      <w:bookmarkStart w:id="72" w:name="_Toc314212758"/>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73" w:name="_Toc460426379"/>
      <w:r w:rsidRPr="000955FE">
        <w:rPr>
          <w:rFonts w:ascii="Garamond" w:hAnsi="Garamond"/>
          <w:color w:val="000000"/>
          <w:sz w:val="24"/>
          <w:szCs w:val="24"/>
        </w:rPr>
        <w:t>A Kbt. 65. § (7) bekezdése szerinti nyilatkozat</w:t>
      </w:r>
      <w:bookmarkEnd w:id="72"/>
      <w:bookmarkEnd w:id="73"/>
      <w:r w:rsidRPr="000955FE">
        <w:rPr>
          <w:rFonts w:ascii="Garamond" w:hAnsi="Garamond"/>
          <w:color w:val="000000"/>
          <w:sz w:val="24"/>
          <w:szCs w:val="24"/>
        </w:rPr>
        <w:t xml:space="preserve"> </w:t>
      </w:r>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u w:val="single"/>
        </w:rPr>
      </w:pPr>
      <w:r w:rsidRPr="000955FE">
        <w:rPr>
          <w:rFonts w:ascii="Garamond" w:hAnsi="Garamond" w:cs="Arial"/>
          <w:b/>
          <w:color w:val="000000"/>
          <w:szCs w:val="24"/>
          <w:u w:val="single"/>
        </w:rPr>
        <w:t>Ajánlattevő tekintetében</w:t>
      </w:r>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rPr>
      </w:pPr>
      <w:r w:rsidRPr="000955FE">
        <w:rPr>
          <w:rFonts w:ascii="Garamond" w:hAnsi="Garamond" w:cs="Arial"/>
          <w:b/>
          <w:color w:val="000000"/>
          <w:szCs w:val="24"/>
        </w:rPr>
        <w:t>(Opcionális – azaz kizárólag abban az esetben szükséges csatolni amennyiben kapacitás nyújtóra támaszkodik ajánlattevő)</w:t>
      </w:r>
    </w:p>
    <w:p w:rsidR="00C16D10" w:rsidRPr="000955FE" w:rsidRDefault="00C16D10" w:rsidP="00C16D10">
      <w:pPr>
        <w:widowControl w:val="0"/>
        <w:numPr>
          <w:ilvl w:val="7"/>
          <w:numId w:val="3"/>
        </w:numPr>
        <w:spacing w:line="280" w:lineRule="exact"/>
        <w:jc w:val="center"/>
        <w:outlineLvl w:val="7"/>
        <w:rPr>
          <w:rFonts w:ascii="Garamond" w:hAnsi="Garamond"/>
          <w:color w:val="000000"/>
          <w:szCs w:val="24"/>
        </w:rPr>
      </w:pPr>
      <w:r w:rsidRPr="000955FE">
        <w:rPr>
          <w:rFonts w:ascii="Garamond" w:hAnsi="Garamond" w:cs="Arial"/>
          <w:i/>
          <w:color w:val="000000"/>
          <w:szCs w:val="24"/>
        </w:rPr>
        <w:br w:type="page"/>
      </w:r>
      <w:r w:rsidRPr="000955FE">
        <w:rPr>
          <w:rFonts w:ascii="Garamond" w:hAnsi="Garamond"/>
          <w:b/>
          <w:color w:val="000000"/>
          <w:szCs w:val="24"/>
        </w:rPr>
        <w:lastRenderedPageBreak/>
        <w:t>A Kbt. 65. § (7) bekezdése szerinti nyilatkozat</w:t>
      </w:r>
      <w:r w:rsidRPr="000955FE">
        <w:rPr>
          <w:rFonts w:ascii="Garamond" w:hAnsi="Garamond"/>
          <w:b/>
          <w:i/>
          <w:color w:val="000000"/>
          <w:szCs w:val="24"/>
          <w:vertAlign w:val="superscript"/>
        </w:rPr>
        <w:t xml:space="preserve"> </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Nyilatkozunk a közbeszerzésekről szóló 2015. évi CXLIII. törvény 65. § (7) bekezdése alapján, hogy a szerződés teljesítéséhez az alábbi kapacitást nyújtó szervezeteket kívánjuk igénybe venni:</w:t>
      </w:r>
    </w:p>
    <w:p w:rsidR="00C16D10" w:rsidRPr="000955FE" w:rsidRDefault="00C16D10" w:rsidP="00C16D10">
      <w:pPr>
        <w:widowControl w:val="0"/>
        <w:spacing w:line="280" w:lineRule="exact"/>
        <w:ind w:left="360"/>
        <w:jc w:val="both"/>
        <w:rPr>
          <w:rFonts w:ascii="Garamond" w:hAnsi="Garamond" w:cs="Arial"/>
          <w:color w:val="000000"/>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334"/>
      </w:tblGrid>
      <w:tr w:rsidR="00C16D10" w:rsidRPr="000955FE" w:rsidTr="005A055F">
        <w:tc>
          <w:tcPr>
            <w:tcW w:w="2976"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Kapacitást rendelkezésre bocsátó szervezet</w:t>
            </w:r>
          </w:p>
        </w:tc>
        <w:tc>
          <w:tcPr>
            <w:tcW w:w="5334" w:type="dxa"/>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Az alkalmassági követelmény, amelynek igazolásához a kapacitást nyújtó szervezet erőforrására támaszkodik</w:t>
            </w: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r w:rsidR="00C16D10" w:rsidRPr="000955FE" w:rsidTr="005A055F">
        <w:tc>
          <w:tcPr>
            <w:tcW w:w="2976" w:type="dxa"/>
            <w:vAlign w:val="center"/>
          </w:tcPr>
          <w:p w:rsidR="00C16D10" w:rsidRPr="000955FE" w:rsidRDefault="00C16D10" w:rsidP="005A055F">
            <w:pPr>
              <w:widowControl w:val="0"/>
              <w:spacing w:line="280" w:lineRule="exact"/>
              <w:rPr>
                <w:rFonts w:ascii="Garamond" w:hAnsi="Garamond" w:cs="Arial"/>
                <w:bCs/>
                <w:color w:val="000000"/>
                <w:szCs w:val="24"/>
              </w:rPr>
            </w:pPr>
          </w:p>
        </w:tc>
        <w:tc>
          <w:tcPr>
            <w:tcW w:w="5334" w:type="dxa"/>
            <w:vAlign w:val="center"/>
          </w:tcPr>
          <w:p w:rsidR="00C16D10" w:rsidRPr="000955FE" w:rsidRDefault="00C16D10" w:rsidP="005A055F">
            <w:pPr>
              <w:widowControl w:val="0"/>
              <w:spacing w:line="280" w:lineRule="exact"/>
              <w:jc w:val="center"/>
              <w:rPr>
                <w:rFonts w:ascii="Garamond" w:hAnsi="Garamond" w:cs="Arial"/>
                <w:bCs/>
                <w:color w:val="000000"/>
                <w:szCs w:val="24"/>
              </w:rPr>
            </w:pPr>
          </w:p>
        </w:tc>
      </w:tr>
    </w:tbl>
    <w:p w:rsidR="00C16D10" w:rsidRPr="000955FE" w:rsidRDefault="00C16D10" w:rsidP="00C16D10">
      <w:pPr>
        <w:widowControl w:val="0"/>
        <w:tabs>
          <w:tab w:val="left" w:pos="360"/>
        </w:tabs>
        <w:spacing w:line="280" w:lineRule="exact"/>
        <w:ind w:left="360" w:hanging="360"/>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3B2734" w:rsidRDefault="003B2734"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spacing w:line="280" w:lineRule="exact"/>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spacing w:line="280" w:lineRule="exact"/>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s="Arial"/>
          <w:b/>
          <w:color w:val="000000"/>
          <w:sz w:val="24"/>
          <w:szCs w:val="24"/>
        </w:rPr>
        <w:br w:type="page"/>
      </w:r>
      <w:bookmarkStart w:id="74" w:name="_Toc314212759"/>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bookmarkStart w:id="75" w:name="_Toc314212747"/>
      <w:bookmarkEnd w:id="74"/>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OkeanFelsorolas"/>
        <w:widowControl w:val="0"/>
        <w:numPr>
          <w:ilvl w:val="0"/>
          <w:numId w:val="0"/>
        </w:numPr>
        <w:spacing w:after="0" w:line="240" w:lineRule="auto"/>
        <w:rPr>
          <w:rFonts w:ascii="Garamond" w:hAnsi="Garamond"/>
          <w:color w:val="000000"/>
          <w:szCs w:val="24"/>
        </w:rPr>
      </w:pPr>
    </w:p>
    <w:p w:rsidR="00C16D10" w:rsidRPr="000955FE" w:rsidRDefault="00C16D10" w:rsidP="00C16D10">
      <w:pPr>
        <w:widowControl w:val="0"/>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76" w:name="_Toc460426380"/>
      <w:r w:rsidRPr="000955FE">
        <w:rPr>
          <w:rFonts w:ascii="Garamond" w:hAnsi="Garamond"/>
          <w:color w:val="000000"/>
          <w:sz w:val="24"/>
          <w:szCs w:val="24"/>
        </w:rPr>
        <w:t>A kizáró okokra vonatkozó nyilatkozat</w:t>
      </w:r>
      <w:bookmarkEnd w:id="75"/>
      <w:bookmarkEnd w:id="76"/>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rPr>
      </w:pPr>
      <w:r w:rsidRPr="000955FE">
        <w:rPr>
          <w:rFonts w:ascii="Garamond" w:hAnsi="Garamond" w:cs="Arial"/>
          <w:b/>
          <w:color w:val="000000"/>
          <w:szCs w:val="24"/>
        </w:rPr>
        <w:t>(Ajánlattevő saját maga tekintetében)</w:t>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cs="Arial"/>
          <w:color w:val="000000"/>
          <w:szCs w:val="24"/>
        </w:rPr>
        <w:br w:type="page"/>
      </w:r>
      <w:r w:rsidRPr="000955FE">
        <w:rPr>
          <w:rFonts w:ascii="Garamond" w:hAnsi="Garamond"/>
          <w:b/>
          <w:i w:val="0"/>
          <w:color w:val="000000"/>
          <w:sz w:val="24"/>
          <w:szCs w:val="24"/>
        </w:rPr>
        <w:lastRenderedPageBreak/>
        <w:t>A kizáró okokra vonatkozó nyilatkozat</w:t>
      </w:r>
      <w:r w:rsidRPr="000955FE">
        <w:rPr>
          <w:rFonts w:ascii="Garamond" w:hAnsi="Garamond"/>
          <w:b/>
          <w:i w:val="0"/>
          <w:color w:val="000000"/>
          <w:sz w:val="24"/>
          <w:szCs w:val="24"/>
          <w:vertAlign w:val="superscript"/>
        </w:rPr>
        <w:t xml:space="preserve"> </w:t>
      </w:r>
      <w:r w:rsidRPr="000955FE">
        <w:rPr>
          <w:rStyle w:val="Lbjegyzet-hivatkozs"/>
          <w:rFonts w:ascii="Garamond" w:hAnsi="Garamond"/>
          <w:i w:val="0"/>
          <w:color w:val="000000"/>
          <w:sz w:val="24"/>
          <w:szCs w:val="24"/>
        </w:rPr>
        <w:footnoteReference w:id="14"/>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p>
    <w:p w:rsidR="00C16D10" w:rsidRPr="000955FE" w:rsidRDefault="00C16D10" w:rsidP="00C16D10">
      <w:pPr>
        <w:widowControl w:val="0"/>
        <w:jc w:val="both"/>
        <w:rPr>
          <w:rFonts w:ascii="Garamond" w:hAnsi="Garamond"/>
          <w:color w:val="000000"/>
          <w:szCs w:val="24"/>
        </w:rPr>
      </w:pPr>
      <w:r w:rsidRPr="000955FE">
        <w:rPr>
          <w:rFonts w:ascii="Garamond" w:hAnsi="Garamond"/>
          <w:color w:val="000000"/>
          <w:szCs w:val="24"/>
        </w:rPr>
        <w:t xml:space="preserve">Nem állnak fenn velünk szemben a közbeszerzésekről szóló </w:t>
      </w:r>
      <w:r w:rsidRPr="000955FE">
        <w:rPr>
          <w:rFonts w:ascii="Garamond" w:hAnsi="Garamond" w:cs="Arial"/>
          <w:color w:val="000000"/>
          <w:szCs w:val="24"/>
        </w:rPr>
        <w:t xml:space="preserve">2015. évi CXLIII. </w:t>
      </w:r>
      <w:r w:rsidRPr="000955FE">
        <w:rPr>
          <w:rFonts w:ascii="Garamond" w:hAnsi="Garamond"/>
          <w:color w:val="000000"/>
          <w:szCs w:val="24"/>
        </w:rPr>
        <w:t>törvényben 62. § (1) bekezdésében foglalt kizáró okok.</w:t>
      </w: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s="Arial"/>
          <w:color w:val="000000"/>
          <w:sz w:val="24"/>
          <w:szCs w:val="24"/>
        </w:rPr>
      </w:pPr>
      <w:bookmarkStart w:id="77" w:name="_Toc228166884"/>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r w:rsidRPr="000955FE">
        <w:rPr>
          <w:rFonts w:ascii="Garamond" w:hAnsi="Garamond" w:cs="Arial"/>
          <w:color w:val="000000"/>
          <w:sz w:val="24"/>
          <w:szCs w:val="24"/>
        </w:rPr>
        <w:br w:type="page"/>
      </w: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Cs w:val="24"/>
        </w:rPr>
      </w:pPr>
      <w:bookmarkStart w:id="78" w:name="_Toc314212748"/>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rPr>
          <w:rFonts w:ascii="Garamond" w:hAnsi="Garamond"/>
          <w:color w:val="000000"/>
          <w:szCs w:val="24"/>
        </w:rPr>
      </w:pPr>
    </w:p>
    <w:p w:rsidR="00C16D10" w:rsidRPr="000955FE" w:rsidRDefault="00C16D10" w:rsidP="00C16D10">
      <w:pPr>
        <w:widowControl w:val="0"/>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color w:val="000000"/>
          <w:sz w:val="24"/>
          <w:szCs w:val="24"/>
        </w:rPr>
      </w:pPr>
      <w:bookmarkStart w:id="79" w:name="_Toc460426381"/>
      <w:r w:rsidRPr="000955FE">
        <w:rPr>
          <w:rFonts w:ascii="Garamond" w:hAnsi="Garamond" w:cs="Arial"/>
          <w:color w:val="000000"/>
          <w:sz w:val="24"/>
          <w:szCs w:val="24"/>
        </w:rPr>
        <w:t xml:space="preserve">A Kbt. 62. § (1) bekezdés </w:t>
      </w:r>
      <w:proofErr w:type="spellStart"/>
      <w:r w:rsidRPr="000955FE">
        <w:rPr>
          <w:rFonts w:ascii="Garamond" w:hAnsi="Garamond" w:cs="Arial"/>
          <w:color w:val="000000"/>
          <w:sz w:val="24"/>
          <w:szCs w:val="24"/>
        </w:rPr>
        <w:t>kb</w:t>
      </w:r>
      <w:proofErr w:type="spellEnd"/>
      <w:r w:rsidRPr="000955FE">
        <w:rPr>
          <w:rFonts w:ascii="Garamond" w:hAnsi="Garamond" w:cs="Arial"/>
          <w:color w:val="000000"/>
          <w:sz w:val="24"/>
          <w:szCs w:val="24"/>
        </w:rPr>
        <w:t>) pontja szerinti nyilatkozat</w:t>
      </w:r>
      <w:bookmarkEnd w:id="79"/>
      <w:r w:rsidRPr="000955FE">
        <w:rPr>
          <w:rFonts w:ascii="Garamond" w:hAnsi="Garamond" w:cs="Arial"/>
          <w:color w:val="000000"/>
          <w:sz w:val="24"/>
          <w:szCs w:val="24"/>
        </w:rPr>
        <w:t xml:space="preserve"> </w:t>
      </w:r>
      <w:bookmarkEnd w:id="78"/>
    </w:p>
    <w:p w:rsidR="00C16D10" w:rsidRPr="000955FE" w:rsidRDefault="00C16D10" w:rsidP="00C16D10">
      <w:pPr>
        <w:jc w:val="center"/>
        <w:rPr>
          <w:rFonts w:ascii="Garamond" w:hAnsi="Garamond"/>
          <w:color w:val="000000"/>
          <w:szCs w:val="24"/>
        </w:rPr>
      </w:pPr>
    </w:p>
    <w:p w:rsidR="00C16D10" w:rsidRPr="000955FE" w:rsidRDefault="00C16D10" w:rsidP="00C16D10">
      <w:pPr>
        <w:jc w:val="center"/>
        <w:rPr>
          <w:rFonts w:ascii="Garamond" w:hAnsi="Garamond"/>
          <w:color w:val="000000"/>
          <w:szCs w:val="24"/>
        </w:rPr>
      </w:pPr>
      <w:proofErr w:type="gramStart"/>
      <w:r w:rsidRPr="000955FE">
        <w:rPr>
          <w:rFonts w:ascii="Garamond" w:hAnsi="Garamond"/>
          <w:color w:val="000000"/>
          <w:szCs w:val="24"/>
        </w:rPr>
        <w:t>formanyomtatványa</w:t>
      </w:r>
      <w:proofErr w:type="gramEnd"/>
    </w:p>
    <w:p w:rsidR="00C16D10" w:rsidRPr="000955FE" w:rsidRDefault="00C16D10" w:rsidP="00C16D10">
      <w:pPr>
        <w:jc w:val="center"/>
        <w:rPr>
          <w:rFonts w:ascii="Garamond" w:hAnsi="Garamond"/>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r w:rsidRPr="000955FE">
        <w:rPr>
          <w:rFonts w:ascii="Garamond" w:hAnsi="Garamond"/>
          <w:color w:val="000000"/>
          <w:szCs w:val="24"/>
        </w:rPr>
        <w:br w:type="page"/>
      </w: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lastRenderedPageBreak/>
        <w:t xml:space="preserve">A Kbt. 62. § (1) bekezdés </w:t>
      </w:r>
      <w:proofErr w:type="spellStart"/>
      <w:r w:rsidRPr="000955FE">
        <w:rPr>
          <w:rFonts w:ascii="Garamond" w:hAnsi="Garamond"/>
          <w:b/>
          <w:i w:val="0"/>
          <w:color w:val="000000"/>
          <w:sz w:val="24"/>
          <w:szCs w:val="24"/>
        </w:rPr>
        <w:t>kb</w:t>
      </w:r>
      <w:proofErr w:type="spellEnd"/>
      <w:r w:rsidRPr="000955FE">
        <w:rPr>
          <w:rFonts w:ascii="Garamond" w:hAnsi="Garamond"/>
          <w:b/>
          <w:i w:val="0"/>
          <w:color w:val="000000"/>
          <w:sz w:val="24"/>
          <w:szCs w:val="24"/>
        </w:rPr>
        <w:t>) pontja szerinti nyilatkozat</w:t>
      </w:r>
      <w:r w:rsidRPr="000955FE">
        <w:rPr>
          <w:rFonts w:ascii="Garamond" w:hAnsi="Garamond"/>
          <w:b/>
          <w:color w:val="000000"/>
          <w:sz w:val="24"/>
          <w:szCs w:val="24"/>
          <w:vertAlign w:val="superscript"/>
        </w:rPr>
        <w:t xml:space="preserve"> </w:t>
      </w:r>
      <w:r w:rsidRPr="000955FE">
        <w:rPr>
          <w:rStyle w:val="Lbjegyzet-hivatkozs"/>
          <w:rFonts w:ascii="Garamond" w:hAnsi="Garamond"/>
          <w:i w:val="0"/>
          <w:color w:val="000000"/>
          <w:sz w:val="24"/>
          <w:szCs w:val="24"/>
        </w:rPr>
        <w:footnoteReference w:id="15"/>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rPr>
          <w:rFonts w:ascii="Garamond" w:hAnsi="Garamond"/>
          <w:b/>
          <w:bCs/>
          <w:color w:val="000000"/>
          <w:szCs w:val="24"/>
        </w:rPr>
      </w:pPr>
    </w:p>
    <w:p w:rsidR="00C16D10" w:rsidRPr="000955FE" w:rsidRDefault="00C16D10" w:rsidP="00C16D10">
      <w:pPr>
        <w:widowControl w:val="0"/>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pStyle w:val="B"/>
        <w:widowControl w:val="0"/>
        <w:spacing w:before="0" w:line="240" w:lineRule="auto"/>
        <w:ind w:left="0"/>
        <w:rPr>
          <w:rFonts w:ascii="Garamond" w:hAnsi="Garamond" w:cs="Arial"/>
          <w:color w:val="000000"/>
          <w:szCs w:val="24"/>
          <w:lang w:val="hu-HU"/>
        </w:rPr>
      </w:pPr>
    </w:p>
    <w:p w:rsidR="00C16D10" w:rsidRPr="000955FE" w:rsidRDefault="00C16D10" w:rsidP="00C16D10">
      <w:pPr>
        <w:widowControl w:val="0"/>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(székhely: ………………) ajánlattevő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jc w:val="center"/>
        <w:rPr>
          <w:rFonts w:ascii="Garamond" w:hAnsi="Garamond" w:cs="Arial"/>
          <w:b/>
          <w:color w:val="000000"/>
          <w:spacing w:val="4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
    <w:p w:rsidR="00C16D10" w:rsidRPr="000955FE" w:rsidRDefault="00C16D10" w:rsidP="00C16D10">
      <w:pPr>
        <w:widowControl w:val="0"/>
        <w:jc w:val="both"/>
        <w:rPr>
          <w:rFonts w:ascii="Garamond" w:hAnsi="Garamond" w:cs="Arial"/>
          <w:bCs/>
          <w:color w:val="000000"/>
          <w:szCs w:val="24"/>
        </w:rPr>
      </w:pP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321/2015. (X. 30.) Korm. rendelet 8. § i) pontjának </w:t>
      </w:r>
      <w:proofErr w:type="spellStart"/>
      <w:r w:rsidRPr="000955FE">
        <w:rPr>
          <w:rFonts w:ascii="Garamond" w:hAnsi="Garamond" w:cs="Arial"/>
          <w:bCs/>
          <w:color w:val="000000"/>
          <w:szCs w:val="24"/>
        </w:rPr>
        <w:t>ib</w:t>
      </w:r>
      <w:proofErr w:type="spellEnd"/>
      <w:r w:rsidRPr="000955FE">
        <w:rPr>
          <w:rFonts w:ascii="Garamond" w:hAnsi="Garamond" w:cs="Arial"/>
          <w:bCs/>
          <w:color w:val="000000"/>
          <w:szCs w:val="24"/>
        </w:rPr>
        <w:t>) alpontjában</w:t>
      </w:r>
      <w:r w:rsidRPr="000955FE">
        <w:rPr>
          <w:rFonts w:ascii="Garamond" w:hAnsi="Garamond" w:cs="Arial"/>
          <w:bCs/>
          <w:color w:val="000000"/>
          <w:szCs w:val="24"/>
          <w:vertAlign w:val="superscript"/>
        </w:rPr>
        <w:footnoteReference w:id="16"/>
      </w:r>
      <w:r w:rsidRPr="000955FE">
        <w:rPr>
          <w:rFonts w:ascii="Garamond" w:hAnsi="Garamond" w:cs="Arial"/>
          <w:bCs/>
          <w:color w:val="000000"/>
          <w:szCs w:val="24"/>
        </w:rPr>
        <w:t xml:space="preserve"> / 10. § g) pontjának </w:t>
      </w:r>
      <w:proofErr w:type="spellStart"/>
      <w:r w:rsidRPr="000955FE">
        <w:rPr>
          <w:rFonts w:ascii="Garamond" w:hAnsi="Garamond" w:cs="Arial"/>
          <w:bCs/>
          <w:color w:val="000000"/>
          <w:szCs w:val="24"/>
        </w:rPr>
        <w:t>gb</w:t>
      </w:r>
      <w:proofErr w:type="spellEnd"/>
      <w:r w:rsidRPr="000955FE">
        <w:rPr>
          <w:rFonts w:ascii="Garamond" w:hAnsi="Garamond" w:cs="Arial"/>
          <w:bCs/>
          <w:color w:val="000000"/>
          <w:szCs w:val="24"/>
        </w:rPr>
        <w:t>) alpontjában</w:t>
      </w:r>
      <w:r w:rsidRPr="000955FE">
        <w:rPr>
          <w:rFonts w:ascii="Garamond" w:hAnsi="Garamond" w:cs="Arial"/>
          <w:bCs/>
          <w:color w:val="000000"/>
          <w:szCs w:val="24"/>
          <w:vertAlign w:val="superscript"/>
        </w:rPr>
        <w:footnoteReference w:id="17"/>
      </w:r>
      <w:r w:rsidRPr="000955FE">
        <w:rPr>
          <w:rFonts w:ascii="Garamond" w:hAnsi="Garamond" w:cs="Arial"/>
          <w:bCs/>
          <w:color w:val="000000"/>
          <w:szCs w:val="24"/>
        </w:rPr>
        <w:t xml:space="preserve"> foglalt előírásaira való tekintettel</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spacing w:val="40"/>
          <w:szCs w:val="24"/>
        </w:rPr>
      </w:pPr>
      <w:proofErr w:type="gramStart"/>
      <w:r w:rsidRPr="000955FE">
        <w:rPr>
          <w:rFonts w:ascii="Garamond" w:hAnsi="Garamond" w:cs="Arial"/>
          <w:b/>
          <w:spacing w:val="40"/>
          <w:szCs w:val="24"/>
        </w:rPr>
        <w:t>kijelentjük</w:t>
      </w:r>
      <w:proofErr w:type="gramEnd"/>
      <w:r w:rsidRPr="000955FE">
        <w:rPr>
          <w:rFonts w:ascii="Garamond" w:hAnsi="Garamond" w:cs="Arial"/>
          <w:b/>
          <w:spacing w:val="40"/>
          <w:szCs w:val="24"/>
        </w:rPr>
        <w:t>,</w:t>
      </w: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1. hogy Társaságunk olyan társaságnak minősül, amelyet szabályozott tőzsdén jegyeznek.</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center"/>
        <w:textAlignment w:val="baseline"/>
        <w:rPr>
          <w:rFonts w:ascii="Garamond" w:hAnsi="Garamond" w:cs="Garamond"/>
          <w:i/>
          <w:color w:val="000000"/>
          <w:kern w:val="3"/>
          <w:szCs w:val="24"/>
          <w:u w:val="single"/>
          <w:lang w:eastAsia="zh-CN"/>
        </w:rPr>
      </w:pPr>
      <w:proofErr w:type="gramStart"/>
      <w:r w:rsidRPr="000955FE">
        <w:rPr>
          <w:rFonts w:ascii="Garamond" w:hAnsi="Garamond" w:cs="Garamond"/>
          <w:b/>
          <w:i/>
          <w:color w:val="000000"/>
          <w:kern w:val="3"/>
          <w:szCs w:val="24"/>
          <w:u w:val="single"/>
          <w:lang w:eastAsia="zh-CN"/>
        </w:rPr>
        <w:t>vagy</w:t>
      </w:r>
      <w:proofErr w:type="gramEnd"/>
      <w:r w:rsidRPr="000955FE">
        <w:rPr>
          <w:rFonts w:ascii="Garamond" w:hAnsi="Garamond"/>
          <w:color w:val="000000"/>
          <w:kern w:val="3"/>
          <w:szCs w:val="24"/>
          <w:vertAlign w:val="superscript"/>
          <w:lang w:eastAsia="zh-CN"/>
        </w:rPr>
        <w:footnoteReference w:id="18"/>
      </w: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2. hogy Társaságunk olyan társaságnak minősül, melyet nem jegyeznek szabályozott tőzsdén.</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center"/>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vertAlign w:val="superscript"/>
          <w:lang w:eastAsia="zh-CN"/>
        </w:rPr>
      </w:pPr>
      <w:r w:rsidRPr="000955FE">
        <w:rPr>
          <w:rFonts w:ascii="Garamond" w:hAnsi="Garamond" w:cs="Garamond"/>
          <w:color w:val="000000"/>
          <w:kern w:val="3"/>
          <w:szCs w:val="24"/>
          <w:lang w:eastAsia="zh-CN"/>
        </w:rPr>
        <w:t xml:space="preserve">3. Fentiekre tekintettel nyilatkozunk, hogy Társaságunk </w:t>
      </w:r>
      <w:r w:rsidRPr="000955FE">
        <w:rPr>
          <w:rFonts w:ascii="Garamond" w:hAnsi="Garamond" w:cs="Garamond"/>
          <w:bCs/>
          <w:color w:val="000000"/>
          <w:kern w:val="3"/>
          <w:szCs w:val="24"/>
          <w:lang w:eastAsia="zh-CN"/>
        </w:rPr>
        <w:t xml:space="preserve">a pénzmosás és a terrorizmus finanszírozása megelőzéséről és megakadályozásáról szóló 2007. évi CXXXVI. törvény 3. § </w:t>
      </w:r>
      <w:proofErr w:type="spellStart"/>
      <w:r w:rsidRPr="000955FE">
        <w:rPr>
          <w:rFonts w:ascii="Garamond" w:hAnsi="Garamond" w:cs="Garamond"/>
          <w:b/>
          <w:bCs/>
          <w:color w:val="000000"/>
          <w:kern w:val="3"/>
          <w:szCs w:val="24"/>
          <w:lang w:eastAsia="zh-CN"/>
        </w:rPr>
        <w:t>ra-rd</w:t>
      </w:r>
      <w:proofErr w:type="spellEnd"/>
      <w:r w:rsidRPr="000955FE">
        <w:rPr>
          <w:rFonts w:ascii="Garamond" w:hAnsi="Garamond" w:cs="Garamond"/>
          <w:b/>
          <w:bCs/>
          <w:color w:val="000000"/>
          <w:kern w:val="3"/>
          <w:szCs w:val="24"/>
          <w:lang w:eastAsia="zh-CN"/>
        </w:rPr>
        <w:t>)</w:t>
      </w:r>
      <w:r w:rsidRPr="000955FE">
        <w:rPr>
          <w:rFonts w:ascii="Garamond" w:hAnsi="Garamond" w:cs="Garamond"/>
          <w:bCs/>
          <w:color w:val="000000"/>
          <w:kern w:val="3"/>
          <w:szCs w:val="24"/>
          <w:lang w:eastAsia="zh-CN"/>
        </w:rPr>
        <w:t xml:space="preserve"> pontja szerint definiált </w:t>
      </w:r>
      <w:r w:rsidRPr="000955FE">
        <w:rPr>
          <w:rFonts w:ascii="Garamond" w:hAnsi="Garamond" w:cs="Garamond"/>
          <w:b/>
          <w:bCs/>
          <w:color w:val="000000"/>
          <w:kern w:val="3"/>
          <w:szCs w:val="24"/>
          <w:lang w:eastAsia="zh-CN"/>
        </w:rPr>
        <w:t>tényleges tulajdonossal rendelkezik</w:t>
      </w:r>
      <w:r w:rsidRPr="000955FE">
        <w:rPr>
          <w:rFonts w:ascii="Garamond" w:hAnsi="Garamond" w:cs="Garamond"/>
          <w:bCs/>
          <w:color w:val="000000"/>
          <w:kern w:val="3"/>
          <w:szCs w:val="24"/>
          <w:lang w:eastAsia="zh-CN"/>
        </w:rPr>
        <w:t>. Valamennyi tényleges tulajdonos</w:t>
      </w:r>
      <w:r w:rsidRPr="000955FE">
        <w:rPr>
          <w:rStyle w:val="Lbjegyzet-hivatkozs"/>
          <w:rFonts w:ascii="Garamond" w:hAnsi="Garamond" w:cs="Garamond"/>
          <w:bCs/>
          <w:color w:val="000000"/>
          <w:kern w:val="3"/>
          <w:szCs w:val="24"/>
          <w:lang w:eastAsia="zh-CN"/>
        </w:rPr>
        <w:footnoteReference w:id="19"/>
      </w:r>
      <w:r w:rsidRPr="000955FE">
        <w:rPr>
          <w:rFonts w:ascii="Garamond" w:hAnsi="Garamond" w:cs="Garamond"/>
          <w:bCs/>
          <w:color w:val="000000"/>
          <w:kern w:val="3"/>
          <w:szCs w:val="24"/>
          <w:lang w:eastAsia="zh-CN"/>
        </w:rPr>
        <w:t xml:space="preserve"> nevét és állandó lakóhelyét az alábbiakban mutatjuk </w:t>
      </w:r>
      <w:proofErr w:type="gramStart"/>
      <w:r w:rsidRPr="000955FE">
        <w:rPr>
          <w:rFonts w:ascii="Garamond" w:hAnsi="Garamond" w:cs="Garamond"/>
          <w:bCs/>
          <w:color w:val="000000"/>
          <w:kern w:val="3"/>
          <w:szCs w:val="24"/>
          <w:lang w:eastAsia="zh-CN"/>
        </w:rPr>
        <w:t>be</w:t>
      </w:r>
      <w:r w:rsidRPr="000955FE">
        <w:rPr>
          <w:rFonts w:ascii="Garamond" w:hAnsi="Garamond" w:cs="Garamond"/>
          <w:bCs/>
          <w:color w:val="000000"/>
          <w:kern w:val="3"/>
          <w:szCs w:val="24"/>
          <w:vertAlign w:val="superscript"/>
          <w:lang w:eastAsia="zh-CN"/>
        </w:rPr>
        <w:footnoteReference w:id="20"/>
      </w:r>
      <w:r w:rsidRPr="000955FE">
        <w:rPr>
          <w:rFonts w:ascii="Garamond" w:hAnsi="Garamond" w:cs="Garamond"/>
          <w:bCs/>
          <w:color w:val="000000"/>
          <w:kern w:val="3"/>
          <w:szCs w:val="24"/>
          <w:lang w:eastAsia="zh-CN"/>
        </w:rPr>
        <w:t>:</w:t>
      </w:r>
      <w:proofErr w:type="gramEnd"/>
      <w:r w:rsidRPr="000955FE">
        <w:rPr>
          <w:rFonts w:ascii="Garamond" w:hAnsi="Garamond" w:cs="Garamond"/>
          <w:color w:val="000000"/>
          <w:kern w:val="3"/>
          <w:szCs w:val="24"/>
          <w:vertAlign w:val="superscript"/>
          <w:lang w:eastAsia="zh-CN"/>
        </w:rPr>
        <w:t xml:space="preserve"> </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autoSpaceDE w:val="0"/>
        <w:autoSpaceDN w:val="0"/>
        <w:adjustRightInd w:val="0"/>
        <w:jc w:val="both"/>
        <w:rPr>
          <w:rFonts w:ascii="Garamond" w:hAnsi="Garamond" w:cs="Arial"/>
          <w:bCs/>
          <w:color w:val="000000"/>
          <w:szCs w:val="24"/>
        </w:rPr>
      </w:pPr>
    </w:p>
    <w:p w:rsidR="00C16D10" w:rsidRPr="000955FE" w:rsidRDefault="00C16D10" w:rsidP="00C16D10">
      <w:pPr>
        <w:widowControl w:val="0"/>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Név:</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Állandó lakhely:</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Garamond" w:hAnsi="Garamond" w:cs="Arial"/>
          <w:bCs/>
          <w:color w:val="000000"/>
          <w:szCs w:val="24"/>
        </w:rPr>
      </w:pPr>
    </w:p>
    <w:p w:rsidR="00C16D10" w:rsidRPr="000955FE" w:rsidRDefault="00C16D10" w:rsidP="00C16D10">
      <w:pPr>
        <w:widowControl w:val="0"/>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Név:</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autoSpaceDE w:val="0"/>
        <w:autoSpaceDN w:val="0"/>
        <w:adjustRightInd w:val="0"/>
        <w:ind w:left="2127" w:hanging="2127"/>
        <w:jc w:val="both"/>
        <w:rPr>
          <w:rFonts w:ascii="Garamond" w:hAnsi="Garamond" w:cs="Arial"/>
          <w:bCs/>
          <w:color w:val="000000"/>
          <w:szCs w:val="24"/>
        </w:rPr>
      </w:pPr>
      <w:r w:rsidRPr="000955FE">
        <w:rPr>
          <w:rFonts w:ascii="Garamond" w:hAnsi="Garamond" w:cs="Arial"/>
          <w:bCs/>
          <w:color w:val="000000"/>
          <w:szCs w:val="24"/>
        </w:rPr>
        <w:t>Állandó lakhely:</w:t>
      </w:r>
      <w:r w:rsidRPr="000955FE">
        <w:rPr>
          <w:rFonts w:ascii="Garamond" w:hAnsi="Garamond" w:cs="Arial"/>
          <w:bCs/>
          <w:color w:val="000000"/>
          <w:szCs w:val="24"/>
        </w:rPr>
        <w:tab/>
        <w:t>…</w:t>
      </w:r>
      <w:proofErr w:type="gramStart"/>
      <w:r w:rsidRPr="000955FE">
        <w:rPr>
          <w:rFonts w:ascii="Garamond" w:hAnsi="Garamond" w:cs="Arial"/>
          <w:bCs/>
          <w:color w:val="000000"/>
          <w:szCs w:val="24"/>
        </w:rPr>
        <w:t>…………………………</w:t>
      </w:r>
      <w:proofErr w:type="gramEnd"/>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jc w:val="center"/>
        <w:textAlignment w:val="baseline"/>
        <w:rPr>
          <w:rFonts w:ascii="Garamond" w:hAnsi="Garamond" w:cs="Garamond"/>
          <w:i/>
          <w:color w:val="000000"/>
          <w:kern w:val="3"/>
          <w:szCs w:val="24"/>
          <w:lang w:eastAsia="zh-CN"/>
        </w:rPr>
      </w:pPr>
      <w:proofErr w:type="gramStart"/>
      <w:r w:rsidRPr="000955FE">
        <w:rPr>
          <w:rFonts w:ascii="Garamond" w:hAnsi="Garamond" w:cs="Garamond"/>
          <w:b/>
          <w:i/>
          <w:color w:val="000000"/>
          <w:kern w:val="3"/>
          <w:szCs w:val="24"/>
          <w:u w:val="single"/>
          <w:lang w:eastAsia="zh-CN"/>
        </w:rPr>
        <w:t>vagy</w:t>
      </w:r>
      <w:proofErr w:type="gramEnd"/>
      <w:r w:rsidRPr="000955FE">
        <w:rPr>
          <w:rStyle w:val="Lbjegyzet-hivatkozs"/>
          <w:rFonts w:ascii="Garamond" w:hAnsi="Garamond" w:cs="Garamond"/>
          <w:i/>
          <w:color w:val="000000"/>
          <w:kern w:val="3"/>
          <w:szCs w:val="24"/>
          <w:lang w:eastAsia="zh-CN"/>
        </w:rPr>
        <w:footnoteReference w:id="21"/>
      </w:r>
    </w:p>
    <w:p w:rsidR="00C16D10" w:rsidRPr="000955FE" w:rsidRDefault="00C16D10" w:rsidP="00C16D10">
      <w:pPr>
        <w:widowControl w:val="0"/>
        <w:suppressAutoHyphens/>
        <w:autoSpaceDE w:val="0"/>
        <w:autoSpaceDN w:val="0"/>
        <w:jc w:val="center"/>
        <w:textAlignment w:val="baseline"/>
        <w:rPr>
          <w:rFonts w:ascii="Garamond" w:hAnsi="Garamond" w:cs="Garamond"/>
          <w:i/>
          <w:color w:val="000000"/>
          <w:kern w:val="3"/>
          <w:szCs w:val="24"/>
          <w:lang w:eastAsia="zh-CN"/>
        </w:rPr>
      </w:pP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 xml:space="preserve">4. hogy Társaságunk olyan társaságnak minősül, melyet </w:t>
      </w:r>
      <w:r w:rsidRPr="000955FE">
        <w:rPr>
          <w:rFonts w:ascii="Garamond" w:hAnsi="Garamond" w:cs="Garamond"/>
          <w:color w:val="000000"/>
          <w:kern w:val="3"/>
          <w:szCs w:val="24"/>
          <w:u w:val="single"/>
          <w:lang w:eastAsia="zh-CN"/>
        </w:rPr>
        <w:t>nem jegyeznek szabályozott tőzsdén és</w:t>
      </w:r>
      <w:r w:rsidRPr="000955FE">
        <w:rPr>
          <w:rFonts w:ascii="Garamond" w:hAnsi="Garamond" w:cs="Garamond"/>
          <w:color w:val="000000"/>
          <w:kern w:val="3"/>
          <w:szCs w:val="24"/>
          <w:lang w:eastAsia="zh-CN"/>
        </w:rPr>
        <w:t xml:space="preserve"> </w:t>
      </w:r>
      <w:r w:rsidRPr="000955FE">
        <w:rPr>
          <w:rFonts w:ascii="Garamond" w:hAnsi="Garamond" w:cs="Garamond"/>
          <w:color w:val="000000"/>
          <w:kern w:val="3"/>
          <w:szCs w:val="24"/>
          <w:u w:val="single"/>
          <w:lang w:eastAsia="zh-CN"/>
        </w:rPr>
        <w:t>nem rendelkezik</w:t>
      </w:r>
      <w:r w:rsidRPr="000955FE">
        <w:rPr>
          <w:rFonts w:ascii="Garamond" w:hAnsi="Garamond" w:cs="Garamond"/>
          <w:color w:val="000000"/>
          <w:kern w:val="3"/>
          <w:szCs w:val="24"/>
          <w:lang w:eastAsia="zh-CN"/>
        </w:rPr>
        <w:t xml:space="preserve"> a </w:t>
      </w:r>
      <w:r w:rsidRPr="000955FE">
        <w:rPr>
          <w:rFonts w:ascii="Garamond" w:hAnsi="Garamond" w:cs="Garamond"/>
          <w:bCs/>
          <w:color w:val="000000"/>
          <w:kern w:val="3"/>
          <w:szCs w:val="24"/>
          <w:lang w:eastAsia="zh-CN"/>
        </w:rPr>
        <w:t xml:space="preserve">pénzmosás és a terrorizmus finanszírozása megelőzéséről és megakadályozásáról szóló </w:t>
      </w:r>
      <w:r w:rsidRPr="000955FE">
        <w:rPr>
          <w:rFonts w:ascii="Garamond" w:hAnsi="Garamond" w:cs="Garamond"/>
          <w:bCs/>
          <w:color w:val="000000"/>
          <w:kern w:val="3"/>
          <w:szCs w:val="24"/>
          <w:u w:val="single"/>
          <w:lang w:eastAsia="zh-CN"/>
        </w:rPr>
        <w:t xml:space="preserve">2007. évi CXXXVI. törvény 3. § </w:t>
      </w:r>
      <w:proofErr w:type="spellStart"/>
      <w:r w:rsidRPr="000955FE">
        <w:rPr>
          <w:rFonts w:ascii="Garamond" w:hAnsi="Garamond" w:cs="Garamond"/>
          <w:bCs/>
          <w:color w:val="000000"/>
          <w:kern w:val="3"/>
          <w:szCs w:val="24"/>
          <w:u w:val="single"/>
          <w:lang w:eastAsia="zh-CN"/>
        </w:rPr>
        <w:t>ra</w:t>
      </w:r>
      <w:proofErr w:type="spellEnd"/>
      <w:r w:rsidRPr="000955FE">
        <w:rPr>
          <w:rFonts w:ascii="Garamond" w:hAnsi="Garamond" w:cs="Garamond"/>
          <w:bCs/>
          <w:color w:val="000000"/>
          <w:kern w:val="3"/>
          <w:szCs w:val="24"/>
          <w:u w:val="single"/>
          <w:lang w:eastAsia="zh-CN"/>
        </w:rPr>
        <w:t>)</w:t>
      </w:r>
      <w:proofErr w:type="spellStart"/>
      <w:r w:rsidRPr="000955FE">
        <w:rPr>
          <w:rFonts w:ascii="Garamond" w:hAnsi="Garamond" w:cs="Garamond"/>
          <w:bCs/>
          <w:color w:val="000000"/>
          <w:kern w:val="3"/>
          <w:szCs w:val="24"/>
          <w:u w:val="single"/>
          <w:lang w:eastAsia="zh-CN"/>
        </w:rPr>
        <w:t>-rd</w:t>
      </w:r>
      <w:proofErr w:type="spellEnd"/>
      <w:r w:rsidRPr="000955FE">
        <w:rPr>
          <w:rFonts w:ascii="Garamond" w:hAnsi="Garamond" w:cs="Garamond"/>
          <w:bCs/>
          <w:color w:val="000000"/>
          <w:kern w:val="3"/>
          <w:szCs w:val="24"/>
          <w:u w:val="single"/>
          <w:lang w:eastAsia="zh-CN"/>
        </w:rPr>
        <w:t>) pontja szerint definiált tényleges tulajdonossal</w:t>
      </w:r>
      <w:r w:rsidRPr="000955FE">
        <w:rPr>
          <w:rFonts w:ascii="Garamond" w:hAnsi="Garamond" w:cs="Garamond"/>
          <w:bCs/>
          <w:color w:val="000000"/>
          <w:kern w:val="3"/>
          <w:szCs w:val="24"/>
          <w:lang w:eastAsia="zh-CN"/>
        </w:rPr>
        <w:t xml:space="preserve">. </w:t>
      </w:r>
    </w:p>
    <w:p w:rsidR="00C16D10" w:rsidRPr="000955FE" w:rsidRDefault="00C16D10" w:rsidP="00C16D10">
      <w:pPr>
        <w:widowControl w:val="0"/>
        <w:suppressAutoHyphens/>
        <w:autoSpaceDE w:val="0"/>
        <w:autoSpaceDN w:val="0"/>
        <w:jc w:val="both"/>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Kelt:</w:t>
      </w: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suppressAutoHyphens/>
        <w:autoSpaceDE w:val="0"/>
        <w:autoSpaceDN w:val="0"/>
        <w:textAlignment w:val="baseline"/>
        <w:rPr>
          <w:rFonts w:ascii="Garamond" w:hAnsi="Garamond" w:cs="Garamond"/>
          <w:color w:val="000000"/>
          <w:kern w:val="3"/>
          <w:szCs w:val="24"/>
          <w:lang w:eastAsia="zh-CN"/>
        </w:rPr>
      </w:pPr>
    </w:p>
    <w:p w:rsidR="00C16D10" w:rsidRPr="000955FE" w:rsidRDefault="00C16D10" w:rsidP="00C16D10">
      <w:pPr>
        <w:widowControl w:val="0"/>
        <w:tabs>
          <w:tab w:val="center" w:pos="7371"/>
        </w:tabs>
        <w:suppressAutoHyphens/>
        <w:autoSpaceDE w:val="0"/>
        <w:autoSpaceDN w:val="0"/>
        <w:jc w:val="both"/>
        <w:textAlignment w:val="baseline"/>
        <w:rPr>
          <w:rFonts w:ascii="Garamond" w:hAnsi="Garamond" w:cs="Garamond"/>
          <w:color w:val="000000"/>
          <w:kern w:val="3"/>
          <w:szCs w:val="24"/>
          <w:lang w:eastAsia="zh-CN"/>
        </w:rPr>
      </w:pPr>
      <w:r w:rsidRPr="000955FE">
        <w:rPr>
          <w:rFonts w:ascii="Garamond" w:hAnsi="Garamond" w:cs="Garamond"/>
          <w:color w:val="000000"/>
          <w:kern w:val="3"/>
          <w:szCs w:val="24"/>
          <w:lang w:eastAsia="zh-CN"/>
        </w:rPr>
        <w:tab/>
        <w:t>……………………………….</w:t>
      </w:r>
    </w:p>
    <w:p w:rsidR="00C16D10" w:rsidRPr="000955FE" w:rsidRDefault="00C16D10" w:rsidP="00C16D10">
      <w:pPr>
        <w:widowControl w:val="0"/>
        <w:tabs>
          <w:tab w:val="center" w:pos="7371"/>
        </w:tabs>
        <w:suppressAutoHyphens/>
        <w:autoSpaceDE w:val="0"/>
        <w:autoSpaceDN w:val="0"/>
        <w:jc w:val="both"/>
        <w:textAlignment w:val="baseline"/>
        <w:rPr>
          <w:rFonts w:ascii="Garamond" w:hAnsi="Garamond" w:cs="Garamond"/>
          <w:bCs/>
          <w:color w:val="000000"/>
          <w:kern w:val="3"/>
          <w:szCs w:val="24"/>
          <w:lang w:eastAsia="zh-CN"/>
        </w:rPr>
      </w:pPr>
      <w:r w:rsidRPr="000955FE">
        <w:rPr>
          <w:rFonts w:ascii="Garamond" w:hAnsi="Garamond" w:cs="Garamond"/>
          <w:b/>
          <w:bCs/>
          <w:color w:val="000000"/>
          <w:kern w:val="3"/>
          <w:szCs w:val="24"/>
          <w:lang w:eastAsia="zh-CN"/>
        </w:rPr>
        <w:tab/>
      </w:r>
      <w:proofErr w:type="gramStart"/>
      <w:r w:rsidRPr="000955FE">
        <w:rPr>
          <w:rFonts w:ascii="Garamond" w:hAnsi="Garamond" w:cs="Garamond"/>
          <w:bCs/>
          <w:color w:val="000000"/>
          <w:kern w:val="3"/>
          <w:szCs w:val="24"/>
          <w:lang w:eastAsia="zh-CN"/>
        </w:rPr>
        <w:t>cégszerű</w:t>
      </w:r>
      <w:proofErr w:type="gramEnd"/>
      <w:r w:rsidRPr="000955FE">
        <w:rPr>
          <w:rFonts w:ascii="Garamond" w:hAnsi="Garamond" w:cs="Garamond"/>
          <w:bCs/>
          <w:color w:val="000000"/>
          <w:kern w:val="3"/>
          <w:szCs w:val="24"/>
          <w:lang w:eastAsia="zh-CN"/>
        </w:rPr>
        <w:t xml:space="preserve"> aláírás</w:t>
      </w:r>
    </w:p>
    <w:p w:rsidR="00C16D10" w:rsidRPr="000955FE" w:rsidRDefault="00C16D10" w:rsidP="00C16D10">
      <w:pPr>
        <w:suppressAutoHyphens/>
        <w:autoSpaceDN w:val="0"/>
        <w:jc w:val="both"/>
        <w:textAlignment w:val="baseline"/>
        <w:rPr>
          <w:rFonts w:ascii="Garamond" w:hAnsi="Garamond" w:cs="Garamond"/>
          <w:bCs/>
          <w:color w:val="000000"/>
          <w:kern w:val="3"/>
          <w:sz w:val="22"/>
          <w:szCs w:val="22"/>
          <w:lang w:eastAsia="zh-CN"/>
        </w:rPr>
      </w:pPr>
    </w:p>
    <w:p w:rsidR="00C16D10" w:rsidRPr="000955FE" w:rsidRDefault="00C16D10" w:rsidP="00C16D10">
      <w:pPr>
        <w:suppressAutoHyphens/>
        <w:autoSpaceDN w:val="0"/>
        <w:jc w:val="both"/>
        <w:textAlignment w:val="baseline"/>
        <w:rPr>
          <w:rFonts w:ascii="Garamond" w:hAnsi="Garamond" w:cs="Garamond"/>
          <w:bCs/>
          <w:color w:val="000000"/>
          <w:kern w:val="3"/>
          <w:sz w:val="22"/>
          <w:szCs w:val="22"/>
          <w:lang w:eastAsia="zh-CN"/>
        </w:rPr>
      </w:pP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r w:rsidRPr="000955FE">
        <w:rPr>
          <w:noProof/>
        </w:rPr>
        <mc:AlternateContent>
          <mc:Choice Requires="wps">
            <w:drawing>
              <wp:anchor distT="4294967295" distB="4294967295" distL="114300" distR="114300" simplePos="0" relativeHeight="251659264" behindDoc="0" locked="0" layoutInCell="1" allowOverlap="1">
                <wp:simplePos x="0" y="0"/>
                <wp:positionH relativeFrom="column">
                  <wp:posOffset>31750</wp:posOffset>
                </wp:positionH>
                <wp:positionV relativeFrom="paragraph">
                  <wp:posOffset>66674</wp:posOffset>
                </wp:positionV>
                <wp:extent cx="5693410" cy="0"/>
                <wp:effectExtent l="0" t="0" r="21590" b="1905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3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924D58" id="Egyenes összekötő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5.25pt" to="450.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">
                <o:lock v:ext="edit" shapetype="f"/>
              </v:line>
            </w:pict>
          </mc:Fallback>
        </mc:AlternateContent>
      </w: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r w:rsidRPr="000955FE">
        <w:rPr>
          <w:rFonts w:ascii="Garamond" w:hAnsi="Garamond" w:cs="Garamond"/>
          <w:bCs/>
          <w:i/>
          <w:iCs/>
          <w:color w:val="000000"/>
          <w:kern w:val="3"/>
          <w:sz w:val="20"/>
          <w:lang w:eastAsia="en-US"/>
        </w:rPr>
        <w:t>A nyilatkozat kitöltésének elősegítéséhez, az Ajánlatkérő tájékoztatja az ajánlattevőket, hogy a pénzmosás és a terrorizmus finanszírozása megelőzéséről és megakadályozásáról szóló 2007. évi CXXXVI. törvény 3. § r) pontja szerint tényleges tulajdonosnak minősül:</w:t>
      </w:r>
    </w:p>
    <w:p w:rsidR="00C16D10" w:rsidRPr="000955FE" w:rsidRDefault="00C16D10" w:rsidP="00C16D10">
      <w:pPr>
        <w:suppressAutoHyphens/>
        <w:autoSpaceDN w:val="0"/>
        <w:jc w:val="both"/>
        <w:textAlignment w:val="baseline"/>
        <w:rPr>
          <w:rFonts w:ascii="Garamond" w:hAnsi="Garamond" w:cs="Garamond"/>
          <w:bCs/>
          <w:i/>
          <w:iCs/>
          <w:color w:val="000000"/>
          <w:kern w:val="3"/>
          <w:sz w:val="20"/>
          <w:lang w:eastAsia="en-US"/>
        </w:rPr>
      </w:pP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ra</w:t>
      </w:r>
      <w:proofErr w:type="spellEnd"/>
      <w:r w:rsidRPr="000955FE">
        <w:rPr>
          <w:rFonts w:ascii="Garamond" w:hAnsi="Garamond" w:cs="Garamond"/>
          <w:i/>
          <w:iCs/>
          <w:color w:val="000000"/>
          <w:kern w:val="3"/>
          <w:sz w:val="20"/>
          <w:lang w:eastAsia="en-US"/>
        </w:rPr>
        <w:t xml:space="preserve">)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 xml:space="preserve">, aki jogi személyben vagy jogi személyiséggel nem rendelkező szervezetben közvetlenül vagy - a Polgári Törvénykönyvről szóló 2013. évi V. törvény (a továbbiakban: Ptk.) 8:2. </w:t>
      </w:r>
      <w:r w:rsidRPr="000955FE">
        <w:rPr>
          <w:rFonts w:ascii="Garamond" w:hAnsi="Garamond" w:cs="Garamond" w:hint="eastAsia"/>
          <w:i/>
          <w:iCs/>
          <w:color w:val="000000"/>
          <w:kern w:val="3"/>
          <w:sz w:val="20"/>
          <w:lang w:eastAsia="en-US"/>
        </w:rPr>
        <w:t>§</w:t>
      </w:r>
      <w:r w:rsidRPr="000955FE">
        <w:rPr>
          <w:rFonts w:ascii="Garamond" w:hAnsi="Garamond" w:cs="Garamond"/>
          <w:i/>
          <w:iCs/>
          <w:color w:val="000000"/>
          <w:kern w:val="3"/>
          <w:sz w:val="20"/>
          <w:lang w:eastAsia="en-US"/>
        </w:rPr>
        <w:t xml:space="preserve">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rb</w:t>
      </w:r>
      <w:proofErr w:type="spellEnd"/>
      <w:r w:rsidRPr="000955FE">
        <w:rPr>
          <w:rFonts w:ascii="Garamond" w:hAnsi="Garamond" w:cs="Garamond"/>
          <w:i/>
          <w:iCs/>
          <w:color w:val="000000"/>
          <w:kern w:val="3"/>
          <w:sz w:val="20"/>
          <w:lang w:eastAsia="en-US"/>
        </w:rPr>
        <w:t xml:space="preserve">)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 xml:space="preserve">, aki jogi személyben vagy jogi személyiséggel nem rendelkező szervezetben - a Ptk. 8:2. </w:t>
      </w:r>
      <w:r w:rsidRPr="000955FE">
        <w:rPr>
          <w:rFonts w:ascii="Garamond" w:hAnsi="Garamond" w:cs="Garamond" w:hint="eastAsia"/>
          <w:i/>
          <w:iCs/>
          <w:color w:val="000000"/>
          <w:kern w:val="3"/>
          <w:sz w:val="20"/>
          <w:lang w:eastAsia="en-US"/>
        </w:rPr>
        <w:t>§</w:t>
      </w:r>
      <w:r w:rsidRPr="000955FE">
        <w:rPr>
          <w:rFonts w:ascii="Garamond" w:hAnsi="Garamond" w:cs="Garamond"/>
          <w:i/>
          <w:iCs/>
          <w:color w:val="000000"/>
          <w:kern w:val="3"/>
          <w:sz w:val="20"/>
          <w:lang w:eastAsia="en-US"/>
        </w:rPr>
        <w:t xml:space="preserve"> (2) bekezdésében meghatározott - meghatározó befolyással rendelkezik,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rc</w:t>
      </w:r>
      <w:proofErr w:type="spellEnd"/>
      <w:r w:rsidRPr="000955FE">
        <w:rPr>
          <w:rFonts w:ascii="Garamond" w:hAnsi="Garamond" w:cs="Garamond"/>
          <w:i/>
          <w:iCs/>
          <w:color w:val="000000"/>
          <w:kern w:val="3"/>
          <w:sz w:val="20"/>
          <w:lang w:eastAsia="en-US"/>
        </w:rPr>
        <w:t xml:space="preserve">)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 akinek megbízásából valamely ügyleti megbízást végrehajtanak,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proofErr w:type="spellStart"/>
      <w:r w:rsidRPr="000955FE">
        <w:rPr>
          <w:rFonts w:ascii="Garamond" w:hAnsi="Garamond" w:cs="Garamond"/>
          <w:i/>
          <w:iCs/>
          <w:color w:val="000000"/>
          <w:kern w:val="3"/>
          <w:sz w:val="20"/>
          <w:lang w:eastAsia="en-US"/>
        </w:rPr>
        <w:t>rd</w:t>
      </w:r>
      <w:proofErr w:type="spellEnd"/>
      <w:r w:rsidRPr="000955FE">
        <w:rPr>
          <w:rFonts w:ascii="Garamond" w:hAnsi="Garamond" w:cs="Garamond"/>
          <w:i/>
          <w:iCs/>
          <w:color w:val="000000"/>
          <w:kern w:val="3"/>
          <w:sz w:val="20"/>
          <w:lang w:eastAsia="en-US"/>
        </w:rPr>
        <w:t xml:space="preserve">) alapítványok esetében az a </w:t>
      </w:r>
      <w:r w:rsidRPr="000955FE">
        <w:rPr>
          <w:rFonts w:ascii="Garamond" w:hAnsi="Garamond" w:cs="Garamond"/>
          <w:b/>
          <w:i/>
          <w:iCs/>
          <w:color w:val="000000"/>
          <w:kern w:val="3"/>
          <w:sz w:val="20"/>
          <w:u w:val="single"/>
          <w:lang w:eastAsia="en-US"/>
        </w:rPr>
        <w:t>természetes személy</w:t>
      </w:r>
      <w:r w:rsidRPr="000955FE">
        <w:rPr>
          <w:rFonts w:ascii="Garamond" w:hAnsi="Garamond" w:cs="Garamond"/>
          <w:i/>
          <w:iCs/>
          <w:color w:val="000000"/>
          <w:kern w:val="3"/>
          <w:sz w:val="20"/>
          <w:lang w:eastAsia="en-US"/>
        </w:rPr>
        <w:t>,</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r w:rsidRPr="000955FE">
        <w:rPr>
          <w:rFonts w:ascii="Garamond" w:hAnsi="Garamond" w:cs="Garamond"/>
          <w:i/>
          <w:iCs/>
          <w:color w:val="000000"/>
          <w:kern w:val="3"/>
          <w:sz w:val="20"/>
          <w:lang w:eastAsia="en-US"/>
        </w:rPr>
        <w:t>1. aki az alapítvány vagyona legalább huszonöt százalékának a kedvezményezettje, ha a leendő kedvezményezetteket már meghatározták,</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r w:rsidRPr="000955FE">
        <w:rPr>
          <w:rFonts w:ascii="Garamond" w:hAnsi="Garamond" w:cs="Garamond"/>
          <w:i/>
          <w:iCs/>
          <w:color w:val="000000"/>
          <w:kern w:val="3"/>
          <w:sz w:val="20"/>
          <w:lang w:eastAsia="en-US"/>
        </w:rPr>
        <w:t>2. akinek érdekében az alapítványt létrehozták, illetve működtetik, ha a kedvezményezetteket még nem határozták meg, vagy</w:t>
      </w:r>
    </w:p>
    <w:p w:rsidR="00C16D10" w:rsidRPr="000955FE" w:rsidRDefault="00C16D10" w:rsidP="00C16D10">
      <w:pPr>
        <w:suppressAutoHyphens/>
        <w:autoSpaceDN w:val="0"/>
        <w:jc w:val="both"/>
        <w:textAlignment w:val="baseline"/>
        <w:rPr>
          <w:rFonts w:ascii="Garamond" w:hAnsi="Garamond" w:cs="Garamond"/>
          <w:i/>
          <w:iCs/>
          <w:color w:val="000000"/>
          <w:kern w:val="3"/>
          <w:sz w:val="20"/>
          <w:lang w:eastAsia="en-US"/>
        </w:rPr>
      </w:pPr>
      <w:r w:rsidRPr="000955FE">
        <w:rPr>
          <w:rFonts w:ascii="Garamond" w:hAnsi="Garamond" w:cs="Garamond"/>
          <w:i/>
          <w:iCs/>
          <w:color w:val="000000"/>
          <w:kern w:val="3"/>
          <w:sz w:val="20"/>
          <w:lang w:eastAsia="en-US"/>
        </w:rPr>
        <w:t xml:space="preserve">3. aki tagja az </w:t>
      </w:r>
      <w:proofErr w:type="gramStart"/>
      <w:r w:rsidRPr="000955FE">
        <w:rPr>
          <w:rFonts w:ascii="Garamond" w:hAnsi="Garamond" w:cs="Garamond"/>
          <w:i/>
          <w:iCs/>
          <w:color w:val="000000"/>
          <w:kern w:val="3"/>
          <w:sz w:val="20"/>
          <w:lang w:eastAsia="en-US"/>
        </w:rPr>
        <w:t>alapítvány kezelő</w:t>
      </w:r>
      <w:proofErr w:type="gramEnd"/>
      <w:r w:rsidRPr="000955FE">
        <w:rPr>
          <w:rFonts w:ascii="Garamond" w:hAnsi="Garamond" w:cs="Garamond"/>
          <w:i/>
          <w:iCs/>
          <w:color w:val="000000"/>
          <w:kern w:val="3"/>
          <w:sz w:val="20"/>
          <w:lang w:eastAsia="en-US"/>
        </w:rPr>
        <w:t xml:space="preserve"> szervének, vagy meghatározó befolyást gyakorol az alapítvány vagyonának legalább huszonöt százaléka felett, illetve az alapítvány képviseletében eljár, továbbá</w:t>
      </w:r>
    </w:p>
    <w:p w:rsidR="00C16D10" w:rsidRPr="000955FE" w:rsidRDefault="00C16D10" w:rsidP="00C16D10">
      <w:pPr>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80" w:name="_Toc402269258"/>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r w:rsidRPr="000955FE">
        <w:rPr>
          <w:rFonts w:ascii="Garamond" w:hAnsi="Garamond"/>
          <w:color w:val="000000"/>
          <w:sz w:val="24"/>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714EC4" w:rsidRPr="000955FE" w:rsidRDefault="00714EC4" w:rsidP="00714EC4"/>
    <w:p w:rsidR="00714EC4" w:rsidRPr="000955FE" w:rsidRDefault="00714EC4" w:rsidP="00714EC4"/>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81" w:name="_Toc460426382"/>
      <w:r w:rsidRPr="000955FE">
        <w:rPr>
          <w:rFonts w:ascii="Garamond" w:hAnsi="Garamond"/>
          <w:color w:val="000000"/>
          <w:sz w:val="24"/>
          <w:szCs w:val="24"/>
        </w:rPr>
        <w:t>A Kbt. 67. § (4) bekezdése és a</w:t>
      </w:r>
      <w:r w:rsidRPr="000955FE">
        <w:rPr>
          <w:rFonts w:ascii="Times" w:hAnsi="Times" w:cs="Times"/>
          <w:bCs/>
          <w:color w:val="000000"/>
          <w:sz w:val="24"/>
        </w:rPr>
        <w:t xml:space="preserve"> </w:t>
      </w:r>
      <w:r w:rsidRPr="000955FE">
        <w:rPr>
          <w:rFonts w:ascii="Garamond" w:hAnsi="Garamond"/>
          <w:bCs/>
          <w:color w:val="000000"/>
          <w:sz w:val="24"/>
          <w:szCs w:val="24"/>
        </w:rPr>
        <w:t>321/2015. (X. 30.) Korm. rendelet</w:t>
      </w:r>
      <w:r w:rsidRPr="000955FE">
        <w:rPr>
          <w:rFonts w:ascii="Garamond" w:hAnsi="Garamond"/>
          <w:color w:val="000000"/>
          <w:sz w:val="24"/>
          <w:szCs w:val="24"/>
        </w:rPr>
        <w:t xml:space="preserve"> </w:t>
      </w:r>
      <w:r w:rsidRPr="000955FE">
        <w:rPr>
          <w:rFonts w:ascii="Garamond" w:hAnsi="Garamond"/>
          <w:bCs/>
          <w:color w:val="000000"/>
          <w:sz w:val="24"/>
          <w:szCs w:val="24"/>
        </w:rPr>
        <w:t xml:space="preserve">17. § (2) </w:t>
      </w:r>
      <w:r w:rsidRPr="000955FE">
        <w:rPr>
          <w:rFonts w:ascii="Garamond" w:hAnsi="Garamond"/>
          <w:color w:val="000000"/>
          <w:sz w:val="24"/>
          <w:szCs w:val="24"/>
        </w:rPr>
        <w:t>bekezdése szerinti nyilatkozat</w:t>
      </w:r>
      <w:bookmarkEnd w:id="80"/>
      <w:bookmarkEnd w:id="81"/>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b/>
          <w:color w:val="000000"/>
          <w:szCs w:val="24"/>
        </w:rPr>
      </w:pPr>
      <w:r w:rsidRPr="000955FE">
        <w:rPr>
          <w:rFonts w:ascii="Garamond" w:hAnsi="Garamond" w:cs="Arial"/>
          <w:b/>
          <w:color w:val="000000"/>
          <w:szCs w:val="24"/>
        </w:rPr>
        <w:t>(Az ajánlattevőnek az alvállalkozóira, valamint az alkalmasságunk igazolására igénybevett más szervezeteire vonatkozó nyilatkozata)</w:t>
      </w:r>
    </w:p>
    <w:p w:rsidR="00C16D10" w:rsidRPr="000955FE" w:rsidRDefault="00C16D10" w:rsidP="00C16D10">
      <w:pPr>
        <w:widowControl w:val="0"/>
        <w:tabs>
          <w:tab w:val="left" w:pos="851"/>
        </w:tabs>
        <w:spacing w:line="280" w:lineRule="exact"/>
        <w:jc w:val="center"/>
        <w:rPr>
          <w:rFonts w:ascii="Garamond" w:hAnsi="Garamond" w:cs="Arial"/>
          <w:color w:val="000000"/>
          <w:szCs w:val="24"/>
        </w:rPr>
      </w:pPr>
      <w:r w:rsidRPr="000955FE">
        <w:rPr>
          <w:rFonts w:ascii="Garamond" w:hAnsi="Garamond" w:cs="Arial"/>
          <w:color w:val="000000"/>
          <w:szCs w:val="24"/>
        </w:rPr>
        <w:br w:type="page"/>
      </w:r>
    </w:p>
    <w:p w:rsidR="00C16D10" w:rsidRPr="000955FE" w:rsidRDefault="00C16D10" w:rsidP="00C16D10">
      <w:pPr>
        <w:pStyle w:val="Cmsor8"/>
        <w:jc w:val="center"/>
        <w:rPr>
          <w:rFonts w:ascii="Garamond" w:hAnsi="Garamond"/>
          <w:color w:val="000000"/>
          <w:sz w:val="24"/>
          <w:szCs w:val="24"/>
        </w:rPr>
      </w:pPr>
      <w:r w:rsidRPr="000955FE">
        <w:rPr>
          <w:rFonts w:ascii="Garamond" w:hAnsi="Garamond"/>
          <w:b/>
          <w:i w:val="0"/>
          <w:color w:val="000000"/>
          <w:sz w:val="24"/>
          <w:szCs w:val="24"/>
        </w:rPr>
        <w:lastRenderedPageBreak/>
        <w:t>A Kbt. 67. § (4) bekezdése és a 321/2015. (X. 30.) Korm. rendelet 17. § (2) bekezdése szerinti nyilatkozat</w:t>
      </w:r>
      <w:r w:rsidRPr="000955FE">
        <w:rPr>
          <w:rFonts w:ascii="Garamond" w:hAnsi="Garamond"/>
          <w:b/>
          <w:color w:val="000000"/>
          <w:sz w:val="24"/>
          <w:szCs w:val="24"/>
          <w:vertAlign w:val="superscript"/>
        </w:rPr>
        <w:t xml:space="preserve"> </w:t>
      </w:r>
      <w:r w:rsidRPr="000955FE">
        <w:rPr>
          <w:rStyle w:val="Lbjegyzet-hivatkozs"/>
          <w:rFonts w:ascii="Garamond" w:hAnsi="Garamond"/>
          <w:b/>
          <w:i w:val="0"/>
          <w:color w:val="000000"/>
          <w:sz w:val="24"/>
          <w:szCs w:val="24"/>
        </w:rPr>
        <w:footnoteReference w:id="22"/>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pStyle w:val="B"/>
        <w:widowControl w:val="0"/>
        <w:spacing w:before="0" w:line="240" w:lineRule="auto"/>
        <w:ind w:left="0"/>
        <w:rPr>
          <w:rFonts w:ascii="Garamond" w:hAnsi="Garamond" w:cs="Arial"/>
          <w:color w:val="000000"/>
          <w:szCs w:val="24"/>
          <w:lang w:val="hu-HU"/>
        </w:rPr>
      </w:pPr>
    </w:p>
    <w:p w:rsidR="00C16D10" w:rsidRPr="000955FE" w:rsidRDefault="00C16D10" w:rsidP="00C16D10">
      <w:pPr>
        <w:widowControl w:val="0"/>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jc w:val="both"/>
        <w:rPr>
          <w:rFonts w:ascii="Garamond" w:hAnsi="Garamond" w:cs="Arial"/>
          <w:b/>
          <w:color w:val="000000"/>
          <w:szCs w:val="24"/>
        </w:rPr>
      </w:pPr>
      <w:r w:rsidRPr="000955FE">
        <w:rPr>
          <w:rFonts w:ascii="Garamond" w:hAnsi="Garamond" w:cs="Arial"/>
          <w:color w:val="000000"/>
          <w:szCs w:val="24"/>
        </w:rPr>
        <w:t>Kijelentjük, hogy a szerződés teljesítéséhez nem veszünk igénybe a közbeszerzésekről szóló 2015. évi CXLIII. törvény 62. § (1) bekezdésében meghatározott kizáró okok hatálya alá eső alvállalkozót, valamint az alkalmasságunk igazolására igénybevett más szervezet nem tartozik a közbeszerzésekről szóló 2015. évi CXLIII. törvény 62. § (1) bekezdésében meghatározott kizáró okok hatálya alá.</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r w:rsidRPr="000955FE">
        <w:rPr>
          <w:rFonts w:ascii="Garamond" w:hAnsi="Garamond"/>
          <w:color w:val="000000"/>
          <w:sz w:val="24"/>
          <w:szCs w:val="24"/>
        </w:rPr>
        <w:br w:type="page"/>
      </w:r>
      <w:bookmarkStart w:id="82" w:name="_Toc314212752"/>
      <w:bookmarkEnd w:id="77"/>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83" w:name="_Toc365567118"/>
      <w:bookmarkStart w:id="84" w:name="_Toc370733554"/>
      <w:bookmarkStart w:id="85" w:name="_Toc375161075"/>
      <w:bookmarkStart w:id="86" w:name="_Toc460426383"/>
      <w:r w:rsidRPr="000955FE">
        <w:rPr>
          <w:rFonts w:ascii="Garamond" w:hAnsi="Garamond"/>
          <w:color w:val="000000"/>
          <w:sz w:val="24"/>
          <w:szCs w:val="24"/>
        </w:rPr>
        <w:t>A pénzügyi-gazdasági alkalmasság megállapításához szükséges nyilatkozat</w:t>
      </w:r>
      <w:bookmarkEnd w:id="83"/>
      <w:bookmarkEnd w:id="84"/>
      <w:bookmarkEnd w:id="85"/>
      <w:bookmarkEnd w:id="86"/>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OkeanFelsorolas"/>
        <w:widowControl w:val="0"/>
        <w:numPr>
          <w:ilvl w:val="0"/>
          <w:numId w:val="0"/>
        </w:numPr>
        <w:spacing w:after="0" w:line="240" w:lineRule="auto"/>
        <w:jc w:val="center"/>
        <w:rPr>
          <w:rFonts w:ascii="Garamond" w:hAnsi="Garamond"/>
          <w:color w:val="000000"/>
          <w:sz w:val="24"/>
          <w:szCs w:val="24"/>
        </w:rPr>
      </w:pPr>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color w:val="000000"/>
          <w:sz w:val="24"/>
          <w:szCs w:val="24"/>
        </w:rPr>
        <w:br w:type="page"/>
      </w:r>
      <w:r w:rsidRPr="000955FE">
        <w:rPr>
          <w:rFonts w:ascii="Garamond" w:hAnsi="Garamond"/>
          <w:b/>
          <w:i w:val="0"/>
          <w:color w:val="000000"/>
          <w:sz w:val="24"/>
          <w:szCs w:val="24"/>
        </w:rPr>
        <w:lastRenderedPageBreak/>
        <w:t>A pénzügyi-gazdasági alkalmasság megállapításához szükséges nyilatkozat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jc w:val="center"/>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bCs/>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Style w:val="Lbjegyzet-hivatkozs"/>
          <w:rFonts w:ascii="Garamond" w:hAnsi="Garamond" w:cs="Arial"/>
          <w:i/>
          <w:color w:val="000000"/>
          <w:szCs w:val="24"/>
        </w:rPr>
        <w:footnoteReference w:id="23"/>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dokumentációban foglalt valamennyi formai és tartalmi követelmény, utasítás, kikötés és műszaki leírás gondos áttekintése után a Kbt. 114.</w:t>
      </w:r>
      <w:proofErr w:type="gramEnd"/>
      <w:r w:rsidRPr="000955FE">
        <w:rPr>
          <w:rFonts w:ascii="Garamond" w:hAnsi="Garamond" w:cs="Arial"/>
          <w:color w:val="000000"/>
          <w:szCs w:val="24"/>
        </w:rPr>
        <w:t xml:space="preserve"> § (2) bekezdésben foglaltaknak megfelelően kijelentem, hogy</w:t>
      </w:r>
      <w:r w:rsidRPr="000955FE">
        <w:rPr>
          <w:rFonts w:ascii="Garamond" w:hAnsi="Garamond" w:cs="Arial"/>
          <w:b/>
          <w:bCs/>
          <w:color w:val="000000"/>
          <w:szCs w:val="24"/>
        </w:rPr>
        <w:t xml:space="preserve"> </w:t>
      </w:r>
      <w:r w:rsidRPr="000955FE">
        <w:rPr>
          <w:rFonts w:ascii="Garamond" w:hAnsi="Garamond" w:cs="Arial"/>
          <w:bCs/>
          <w:color w:val="000000"/>
          <w:szCs w:val="24"/>
        </w:rPr>
        <w:t>megfelelünk</w:t>
      </w:r>
      <w:r w:rsidRPr="000955FE">
        <w:rPr>
          <w:rFonts w:ascii="Garamond" w:hAnsi="Garamond" w:cs="Arial"/>
          <w:b/>
          <w:bCs/>
          <w:color w:val="000000"/>
          <w:szCs w:val="24"/>
        </w:rPr>
        <w:t xml:space="preserve"> </w:t>
      </w:r>
      <w:r w:rsidRPr="000955FE">
        <w:rPr>
          <w:rFonts w:ascii="Garamond" w:hAnsi="Garamond" w:cs="Arial"/>
          <w:bCs/>
          <w:color w:val="000000"/>
          <w:szCs w:val="24"/>
        </w:rPr>
        <w:t xml:space="preserve">az </w:t>
      </w:r>
      <w:r w:rsidRPr="000955FE">
        <w:rPr>
          <w:rFonts w:ascii="Garamond" w:hAnsi="Garamond" w:cs="Arial"/>
          <w:color w:val="000000"/>
          <w:szCs w:val="24"/>
        </w:rPr>
        <w:t>eljárást megindító</w:t>
      </w:r>
      <w:r w:rsidRPr="000955FE">
        <w:rPr>
          <w:rFonts w:ascii="Garamond" w:hAnsi="Garamond" w:cs="Arial"/>
          <w:bCs/>
          <w:color w:val="000000"/>
          <w:szCs w:val="24"/>
        </w:rPr>
        <w:t xml:space="preserve"> felhívás </w:t>
      </w:r>
      <w:r w:rsidRPr="005A055F">
        <w:rPr>
          <w:rFonts w:ascii="Garamond" w:hAnsi="Garamond" w:cs="Arial"/>
          <w:b/>
          <w:bCs/>
          <w:color w:val="000000"/>
          <w:szCs w:val="24"/>
        </w:rPr>
        <w:t xml:space="preserve">13.1. </w:t>
      </w:r>
      <w:r w:rsidR="00714EC4" w:rsidRPr="005A055F">
        <w:rPr>
          <w:rFonts w:ascii="Garamond" w:hAnsi="Garamond" w:cs="Arial"/>
          <w:b/>
          <w:bCs/>
          <w:color w:val="000000"/>
          <w:szCs w:val="24"/>
        </w:rPr>
        <w:t xml:space="preserve">P.1. </w:t>
      </w:r>
      <w:proofErr w:type="gramStart"/>
      <w:r w:rsidR="00714EC4" w:rsidRPr="005A055F">
        <w:rPr>
          <w:rFonts w:ascii="Garamond" w:hAnsi="Garamond" w:cs="Arial"/>
          <w:b/>
          <w:bCs/>
          <w:color w:val="000000"/>
          <w:szCs w:val="24"/>
        </w:rPr>
        <w:t>és</w:t>
      </w:r>
      <w:proofErr w:type="gramEnd"/>
      <w:r w:rsidR="00714EC4" w:rsidRPr="005A055F">
        <w:rPr>
          <w:rFonts w:ascii="Garamond" w:hAnsi="Garamond" w:cs="Arial"/>
          <w:b/>
          <w:bCs/>
          <w:color w:val="000000"/>
          <w:szCs w:val="24"/>
        </w:rPr>
        <w:t xml:space="preserve"> P.2. </w:t>
      </w:r>
      <w:proofErr w:type="gramStart"/>
      <w:r w:rsidRPr="005A055F">
        <w:rPr>
          <w:rFonts w:ascii="Garamond" w:hAnsi="Garamond" w:cs="Arial"/>
          <w:b/>
          <w:bCs/>
          <w:color w:val="000000"/>
          <w:szCs w:val="24"/>
        </w:rPr>
        <w:t>pontjában</w:t>
      </w:r>
      <w:proofErr w:type="gramEnd"/>
      <w:r w:rsidRPr="000955FE">
        <w:rPr>
          <w:rFonts w:ascii="Garamond" w:hAnsi="Garamond" w:cs="Arial"/>
          <w:bCs/>
          <w:color w:val="000000"/>
          <w:szCs w:val="24"/>
        </w:rPr>
        <w:t xml:space="preserve"> meghatározott pénzügyi-gazdasági alkalmassági minimumkövetelménynek.</w:t>
      </w: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8"/>
        <w:widowControl w:val="0"/>
        <w:spacing w:before="0" w:after="0" w:line="280" w:lineRule="exact"/>
        <w:jc w:val="center"/>
        <w:rPr>
          <w:rFonts w:ascii="Garamond" w:hAnsi="Garamond"/>
          <w:i w:val="0"/>
          <w:sz w:val="24"/>
          <w:szCs w:val="24"/>
        </w:rPr>
      </w:pPr>
      <w:r w:rsidRPr="000955FE">
        <w:rPr>
          <w:rFonts w:ascii="Garamond" w:hAnsi="Garamond"/>
          <w:color w:val="000000"/>
          <w:sz w:val="24"/>
          <w:szCs w:val="24"/>
        </w:rPr>
        <w:br w:type="page"/>
      </w:r>
      <w:r w:rsidRPr="000955FE">
        <w:rPr>
          <w:rFonts w:ascii="Garamond" w:hAnsi="Garamond"/>
          <w:b/>
          <w:i w:val="0"/>
          <w:sz w:val="24"/>
          <w:szCs w:val="24"/>
        </w:rPr>
        <w:lastRenderedPageBreak/>
        <w:t>A pénzügyi-gazdasági alkalmasság megállapításához szükséges nyilatkozat</w:t>
      </w:r>
      <w:r w:rsidRPr="000955FE">
        <w:rPr>
          <w:rStyle w:val="Lbjegyzet-hivatkozs"/>
          <w:rFonts w:ascii="Garamond" w:hAnsi="Garamond"/>
          <w:b/>
          <w:i w:val="0"/>
          <w:sz w:val="24"/>
          <w:szCs w:val="24"/>
        </w:rPr>
        <w:footnoteReference w:id="24"/>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25"/>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szóló </w:t>
      </w:r>
      <w:r w:rsidRPr="000955FE">
        <w:rPr>
          <w:rFonts w:ascii="Garamond" w:hAnsi="Garamond" w:cs="Arial"/>
          <w:b/>
          <w:bCs/>
          <w:color w:val="000000"/>
          <w:szCs w:val="24"/>
        </w:rPr>
        <w:t>321/2015.</w:t>
      </w:r>
      <w:proofErr w:type="gramEnd"/>
      <w:r w:rsidRPr="000955FE">
        <w:rPr>
          <w:rFonts w:ascii="Garamond" w:hAnsi="Garamond" w:cs="Arial"/>
          <w:b/>
          <w:bCs/>
          <w:color w:val="000000"/>
          <w:szCs w:val="24"/>
        </w:rPr>
        <w:t xml:space="preserve"> (X. 30.) Kormányrendelet</w:t>
      </w:r>
      <w:r w:rsidRPr="000955FE">
        <w:rPr>
          <w:rFonts w:ascii="Garamond" w:hAnsi="Garamond" w:cs="Arial"/>
          <w:bCs/>
          <w:color w:val="000000"/>
          <w:szCs w:val="24"/>
        </w:rPr>
        <w:t xml:space="preserve"> </w:t>
      </w:r>
      <w:r w:rsidRPr="000955FE">
        <w:rPr>
          <w:rFonts w:ascii="Garamond" w:hAnsi="Garamond" w:cs="Arial"/>
          <w:b/>
          <w:color w:val="000000"/>
          <w:szCs w:val="24"/>
        </w:rPr>
        <w:t>19. § (1) bekezdés c) pontjában foglaltak</w:t>
      </w:r>
      <w:r w:rsidRPr="000955FE">
        <w:rPr>
          <w:rFonts w:ascii="Garamond" w:hAnsi="Garamond" w:cs="Arial"/>
          <w:color w:val="000000"/>
          <w:szCs w:val="24"/>
        </w:rPr>
        <w:t xml:space="preserve">nak megfelelően </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b/>
          <w:snapToGrid w:val="0"/>
          <w:szCs w:val="24"/>
        </w:rPr>
      </w:pPr>
      <w:proofErr w:type="gramStart"/>
      <w:r w:rsidRPr="000955FE">
        <w:rPr>
          <w:rFonts w:ascii="Garamond" w:hAnsi="Garamond" w:cs="Arial"/>
          <w:color w:val="000000"/>
          <w:szCs w:val="24"/>
        </w:rPr>
        <w:t>hogy</w:t>
      </w:r>
      <w:proofErr w:type="gramEnd"/>
      <w:r w:rsidRPr="000955FE">
        <w:rPr>
          <w:rFonts w:ascii="Garamond" w:hAnsi="Garamond" w:cs="Arial"/>
          <w:color w:val="000000"/>
          <w:szCs w:val="24"/>
        </w:rPr>
        <w:t xml:space="preserve"> az eljárást megindító </w:t>
      </w:r>
      <w:r w:rsidRPr="000955FE">
        <w:rPr>
          <w:rFonts w:ascii="Garamond" w:hAnsi="Garamond" w:cs="Arial"/>
          <w:b/>
          <w:color w:val="000000"/>
          <w:szCs w:val="24"/>
        </w:rPr>
        <w:t xml:space="preserve">felhívás </w:t>
      </w:r>
      <w:r w:rsidRPr="000955FE">
        <w:rPr>
          <w:rFonts w:ascii="Garamond" w:hAnsi="Garamond" w:cs="Arial"/>
          <w:b/>
          <w:bCs/>
          <w:color w:val="000000"/>
          <w:szCs w:val="24"/>
        </w:rPr>
        <w:t>megküldését megelőző utolsó három lezárt üzleti évben</w:t>
      </w:r>
      <w:r w:rsidRPr="000955FE">
        <w:rPr>
          <w:rFonts w:ascii="Garamond" w:hAnsi="Garamond" w:cs="Arial"/>
          <w:bCs/>
          <w:color w:val="000000"/>
          <w:szCs w:val="24"/>
        </w:rPr>
        <w:t xml:space="preserve"> </w:t>
      </w:r>
      <w:r w:rsidRPr="000955FE">
        <w:rPr>
          <w:rFonts w:ascii="Garamond" w:hAnsi="Garamond" w:cs="Arial"/>
          <w:b/>
          <w:snapToGrid w:val="0"/>
          <w:szCs w:val="24"/>
        </w:rPr>
        <w:t xml:space="preserve">a közbeszerzés tárgyából származó – általános forgalmi adó nélkül számított – árbevételünk évenkénti bontásban az alábbi: </w:t>
      </w:r>
    </w:p>
    <w:p w:rsidR="00C16D10" w:rsidRPr="000955FE" w:rsidRDefault="00C16D10" w:rsidP="00C16D10">
      <w:pPr>
        <w:widowControl w:val="0"/>
        <w:autoSpaceDE w:val="0"/>
        <w:autoSpaceDN w:val="0"/>
        <w:spacing w:before="60" w:after="60" w:line="280" w:lineRule="exact"/>
        <w:jc w:val="both"/>
        <w:rPr>
          <w:rFonts w:ascii="Garamond" w:hAnsi="Garamond" w:cs="Arial"/>
          <w:b/>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2610"/>
      </w:tblGrid>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shd w:val="clear" w:color="auto" w:fill="8DB3E2"/>
          </w:tcPr>
          <w:p w:rsidR="00C16D10" w:rsidRPr="000955FE" w:rsidRDefault="00C16D10" w:rsidP="005A055F">
            <w:pPr>
              <w:widowControl w:val="0"/>
              <w:autoSpaceDE w:val="0"/>
              <w:autoSpaceDN w:val="0"/>
              <w:spacing w:before="60" w:after="60" w:line="280" w:lineRule="exact"/>
              <w:jc w:val="both"/>
              <w:rPr>
                <w:rFonts w:ascii="Garamond" w:hAnsi="Garamond" w:cs="Arial"/>
                <w:b/>
                <w:snapToGrid w:val="0"/>
                <w:szCs w:val="24"/>
              </w:rPr>
            </w:pPr>
          </w:p>
        </w:tc>
        <w:tc>
          <w:tcPr>
            <w:tcW w:w="240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Év</w:t>
            </w:r>
          </w:p>
        </w:tc>
        <w:tc>
          <w:tcPr>
            <w:tcW w:w="2610" w:type="dxa"/>
            <w:tcBorders>
              <w:top w:val="single" w:sz="4" w:space="0" w:color="auto"/>
              <w:left w:val="single" w:sz="4" w:space="0" w:color="auto"/>
              <w:bottom w:val="single" w:sz="4" w:space="0" w:color="auto"/>
              <w:right w:val="single" w:sz="4" w:space="0" w:color="auto"/>
            </w:tcBorders>
            <w:shd w:val="clear" w:color="auto" w:fill="8DB3E2"/>
          </w:tcPr>
          <w:p w:rsidR="00C16D10" w:rsidRPr="000955FE" w:rsidRDefault="00C16D10"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Közbeszerzés tárgya szerinti nettó árbevétel</w:t>
            </w:r>
          </w:p>
          <w:p w:rsidR="00C16D10" w:rsidRPr="000955FE" w:rsidRDefault="00C16D10"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(Ft)</w:t>
            </w: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r w:rsidR="00C16D10" w:rsidRPr="000955FE" w:rsidTr="005A055F">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Összesen (1.+2.+3.)=</w:t>
            </w:r>
          </w:p>
        </w:tc>
        <w:tc>
          <w:tcPr>
            <w:tcW w:w="2610" w:type="dxa"/>
            <w:tcBorders>
              <w:top w:val="single" w:sz="4" w:space="0" w:color="auto"/>
              <w:left w:val="single" w:sz="4" w:space="0" w:color="auto"/>
              <w:bottom w:val="single" w:sz="4" w:space="0" w:color="auto"/>
              <w:right w:val="single" w:sz="4" w:space="0" w:color="auto"/>
            </w:tcBorders>
          </w:tcPr>
          <w:p w:rsidR="00C16D10" w:rsidRPr="000955FE" w:rsidRDefault="00C16D10" w:rsidP="005A055F">
            <w:pPr>
              <w:widowControl w:val="0"/>
              <w:autoSpaceDE w:val="0"/>
              <w:autoSpaceDN w:val="0"/>
              <w:spacing w:before="60" w:after="60" w:line="280" w:lineRule="exact"/>
              <w:jc w:val="center"/>
              <w:rPr>
                <w:rFonts w:ascii="Garamond" w:hAnsi="Garamond" w:cs="Arial"/>
                <w:b/>
                <w:snapToGrid w:val="0"/>
                <w:szCs w:val="24"/>
              </w:rPr>
            </w:pPr>
          </w:p>
        </w:tc>
      </w:tr>
    </w:tbl>
    <w:p w:rsidR="00C16D10" w:rsidRPr="000955FE" w:rsidRDefault="00C16D10" w:rsidP="00C16D10">
      <w:pPr>
        <w:widowControl w:val="0"/>
        <w:autoSpaceDE w:val="0"/>
        <w:autoSpaceDN w:val="0"/>
        <w:rPr>
          <w:rFonts w:ascii="Garamond" w:hAnsi="Garamond" w:cs="Arial"/>
          <w:szCs w:val="24"/>
        </w:rPr>
      </w:pPr>
    </w:p>
    <w:p w:rsidR="00C16D10" w:rsidRPr="000955FE" w:rsidRDefault="00C16D10" w:rsidP="00C16D10">
      <w:pPr>
        <w:widowControl w:val="0"/>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pStyle w:val="Cmsor8"/>
        <w:widowControl w:val="0"/>
        <w:spacing w:before="0" w:after="0" w:line="280" w:lineRule="exact"/>
        <w:jc w:val="center"/>
        <w:rPr>
          <w:rFonts w:ascii="Garamond" w:hAnsi="Garamond"/>
          <w:color w:val="000000"/>
          <w:sz w:val="24"/>
          <w:szCs w:val="24"/>
        </w:rPr>
      </w:pPr>
      <w:r w:rsidRPr="000955FE">
        <w:rPr>
          <w:rFonts w:ascii="Garamond" w:hAnsi="Garamond"/>
          <w:color w:val="000000"/>
          <w:sz w:val="24"/>
          <w:szCs w:val="24"/>
        </w:rPr>
        <w:br w:type="page"/>
      </w:r>
    </w:p>
    <w:p w:rsidR="00C16D10" w:rsidRPr="000955FE" w:rsidRDefault="00C16D10" w:rsidP="00C16D10">
      <w:pPr>
        <w:widowControl w:val="0"/>
        <w:jc w:val="center"/>
        <w:rPr>
          <w:rFonts w:ascii="Garamond" w:hAnsi="Garamond"/>
          <w:color w:val="000000"/>
          <w:szCs w:val="24"/>
        </w:rPr>
      </w:pPr>
    </w:p>
    <w:p w:rsidR="00390102" w:rsidRPr="000955FE" w:rsidRDefault="00390102" w:rsidP="00390102">
      <w:pPr>
        <w:pStyle w:val="Cmsor8"/>
        <w:widowControl w:val="0"/>
        <w:spacing w:before="0" w:after="0" w:line="280" w:lineRule="exact"/>
        <w:jc w:val="center"/>
        <w:rPr>
          <w:rFonts w:ascii="Garamond" w:hAnsi="Garamond"/>
          <w:i w:val="0"/>
          <w:sz w:val="24"/>
          <w:szCs w:val="24"/>
        </w:rPr>
      </w:pPr>
      <w:r w:rsidRPr="000955FE">
        <w:rPr>
          <w:rFonts w:ascii="Garamond" w:hAnsi="Garamond"/>
          <w:b/>
          <w:i w:val="0"/>
          <w:sz w:val="24"/>
          <w:szCs w:val="24"/>
        </w:rPr>
        <w:t>A pénzügyi-gazdasági alkalmasság megállapításához szükséges nyilatkozat</w:t>
      </w:r>
      <w:r w:rsidRPr="000955FE">
        <w:rPr>
          <w:rStyle w:val="Lbjegyzet-hivatkozs"/>
          <w:rFonts w:ascii="Garamond" w:hAnsi="Garamond"/>
          <w:b/>
          <w:i w:val="0"/>
          <w:sz w:val="24"/>
          <w:szCs w:val="24"/>
        </w:rPr>
        <w:footnoteReference w:id="26"/>
      </w:r>
    </w:p>
    <w:p w:rsidR="00390102" w:rsidRPr="000955FE" w:rsidRDefault="00390102" w:rsidP="00714EC4">
      <w:pPr>
        <w:widowControl w:val="0"/>
        <w:autoSpaceDE w:val="0"/>
        <w:autoSpaceDN w:val="0"/>
        <w:spacing w:line="280" w:lineRule="exact"/>
        <w:jc w:val="center"/>
        <w:rPr>
          <w:rFonts w:ascii="Garamond" w:hAnsi="Garamond" w:cs="Arial"/>
          <w:b/>
          <w:spacing w:val="40"/>
          <w:szCs w:val="24"/>
        </w:rPr>
      </w:pPr>
    </w:p>
    <w:p w:rsidR="00714EC4" w:rsidRPr="000955FE" w:rsidRDefault="00714EC4" w:rsidP="00714EC4">
      <w:pPr>
        <w:widowControl w:val="0"/>
        <w:autoSpaceDE w:val="0"/>
        <w:autoSpaceDN w:val="0"/>
        <w:spacing w:line="280" w:lineRule="exact"/>
        <w:jc w:val="center"/>
        <w:rPr>
          <w:rFonts w:ascii="Garamond" w:hAnsi="Garamond" w:cs="Arial"/>
          <w:b/>
          <w:spacing w:val="40"/>
          <w:szCs w:val="24"/>
        </w:rPr>
      </w:pPr>
    </w:p>
    <w:p w:rsidR="00390102" w:rsidRPr="000955FE" w:rsidRDefault="00390102" w:rsidP="00390102">
      <w:pPr>
        <w:widowControl w:val="0"/>
        <w:autoSpaceDE w:val="0"/>
        <w:autoSpaceDN w:val="0"/>
        <w:spacing w:before="60" w:after="60" w:line="280" w:lineRule="exact"/>
        <w:jc w:val="center"/>
        <w:rPr>
          <w:rFonts w:ascii="Garamond" w:hAnsi="Garamond" w:cs="Arial"/>
          <w:b/>
          <w:spacing w:val="40"/>
          <w:szCs w:val="24"/>
        </w:rPr>
      </w:pPr>
      <w:proofErr w:type="gramStart"/>
      <w:r w:rsidRPr="000955FE">
        <w:rPr>
          <w:rFonts w:ascii="Garamond" w:hAnsi="Garamond" w:cs="Arial"/>
          <w:b/>
          <w:spacing w:val="40"/>
          <w:szCs w:val="24"/>
        </w:rPr>
        <w:t>a</w:t>
      </w:r>
      <w:proofErr w:type="gramEnd"/>
      <w:r w:rsidRPr="000955FE">
        <w:rPr>
          <w:rFonts w:ascii="Garamond" w:hAnsi="Garamond" w:cs="Arial"/>
          <w:b/>
          <w:spacing w:val="40"/>
          <w:szCs w:val="24"/>
        </w:rPr>
        <w:t xml:space="preserve"> Kbt. 65. § (1) bekezdésének a) pontja és a 321/2015. (X. 30.) Korm. rendelet 19. § (2) bekezdése tekintetében</w:t>
      </w:r>
    </w:p>
    <w:p w:rsidR="00390102" w:rsidRPr="000955FE" w:rsidRDefault="00390102" w:rsidP="00390102">
      <w:pPr>
        <w:widowControl w:val="0"/>
        <w:jc w:val="center"/>
        <w:rPr>
          <w:rFonts w:ascii="Garamond" w:hAnsi="Garamond"/>
          <w:b/>
          <w:bCs/>
          <w:szCs w:val="24"/>
        </w:rPr>
      </w:pPr>
    </w:p>
    <w:p w:rsidR="00390102" w:rsidRPr="000955FE" w:rsidRDefault="00390102" w:rsidP="00390102">
      <w:pPr>
        <w:widowControl w:val="0"/>
        <w:jc w:val="center"/>
        <w:rPr>
          <w:rFonts w:ascii="Garamond" w:hAnsi="Garamond"/>
          <w:b/>
          <w:bCs/>
          <w:szCs w:val="24"/>
        </w:rPr>
      </w:pPr>
      <w:r w:rsidRPr="000955FE">
        <w:rPr>
          <w:rFonts w:ascii="Garamond" w:hAnsi="Garamond"/>
          <w:b/>
          <w:bCs/>
          <w:szCs w:val="24"/>
        </w:rPr>
        <w:t>„</w:t>
      </w:r>
      <w:r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390102" w:rsidRPr="000955FE" w:rsidRDefault="00390102" w:rsidP="00390102">
      <w:pPr>
        <w:widowControl w:val="0"/>
        <w:jc w:val="center"/>
        <w:rPr>
          <w:rFonts w:ascii="Garamond" w:hAnsi="Garamond"/>
          <w:b/>
          <w:bCs/>
          <w:szCs w:val="24"/>
        </w:rPr>
      </w:pPr>
    </w:p>
    <w:p w:rsidR="00390102" w:rsidRPr="000955FE" w:rsidRDefault="00390102" w:rsidP="00390102">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jc w:val="center"/>
        <w:rPr>
          <w:rFonts w:ascii="Garamond" w:hAnsi="Garamond"/>
          <w:color w:val="000000"/>
          <w:szCs w:val="24"/>
        </w:rPr>
      </w:pPr>
    </w:p>
    <w:p w:rsidR="00390102" w:rsidRPr="000955FE" w:rsidRDefault="00390102" w:rsidP="00714EC4">
      <w:pPr>
        <w:widowControl w:val="0"/>
        <w:autoSpaceDE w:val="0"/>
        <w:autoSpaceDN w:val="0"/>
        <w:spacing w:line="280" w:lineRule="exact"/>
        <w:rPr>
          <w:rFonts w:ascii="Garamond" w:hAnsi="Garamond" w:cs="Arial"/>
          <w:b/>
          <w:szCs w:val="24"/>
        </w:rPr>
      </w:pPr>
      <w:bookmarkStart w:id="87" w:name="_Toc350191290"/>
    </w:p>
    <w:p w:rsidR="00390102" w:rsidRPr="000955FE" w:rsidRDefault="00390102" w:rsidP="00390102">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27"/>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szóló </w:t>
      </w:r>
      <w:r w:rsidRPr="000955FE">
        <w:rPr>
          <w:rFonts w:ascii="Garamond" w:hAnsi="Garamond" w:cs="Arial"/>
          <w:b/>
          <w:bCs/>
          <w:color w:val="000000"/>
          <w:szCs w:val="24"/>
        </w:rPr>
        <w:t>321/2015.</w:t>
      </w:r>
      <w:proofErr w:type="gramEnd"/>
      <w:r w:rsidRPr="000955FE">
        <w:rPr>
          <w:rFonts w:ascii="Garamond" w:hAnsi="Garamond" w:cs="Arial"/>
          <w:b/>
          <w:bCs/>
          <w:color w:val="000000"/>
          <w:szCs w:val="24"/>
        </w:rPr>
        <w:t xml:space="preserve"> (X. 30.) Kormányrendelet</w:t>
      </w:r>
      <w:r w:rsidRPr="000955FE">
        <w:rPr>
          <w:rFonts w:ascii="Garamond" w:hAnsi="Garamond" w:cs="Arial"/>
          <w:bCs/>
          <w:color w:val="000000"/>
          <w:szCs w:val="24"/>
        </w:rPr>
        <w:t xml:space="preserve"> </w:t>
      </w:r>
      <w:r w:rsidRPr="000955FE">
        <w:rPr>
          <w:rFonts w:ascii="Garamond" w:hAnsi="Garamond" w:cs="Arial"/>
          <w:b/>
          <w:color w:val="000000"/>
          <w:szCs w:val="24"/>
        </w:rPr>
        <w:t>19. § (2) bekezdésében foglaltak</w:t>
      </w:r>
      <w:r w:rsidRPr="000955FE">
        <w:rPr>
          <w:rFonts w:ascii="Garamond" w:hAnsi="Garamond" w:cs="Arial"/>
          <w:color w:val="000000"/>
          <w:szCs w:val="24"/>
        </w:rPr>
        <w:t xml:space="preserve">nak megfelelően </w:t>
      </w:r>
    </w:p>
    <w:p w:rsidR="00390102" w:rsidRPr="000955FE" w:rsidRDefault="00390102" w:rsidP="00390102">
      <w:pPr>
        <w:widowControl w:val="0"/>
        <w:spacing w:line="280" w:lineRule="exact"/>
        <w:jc w:val="both"/>
        <w:rPr>
          <w:rFonts w:ascii="Garamond" w:hAnsi="Garamond" w:cs="Arial"/>
          <w:color w:val="000000"/>
          <w:szCs w:val="24"/>
        </w:rPr>
      </w:pPr>
    </w:p>
    <w:p w:rsidR="00390102" w:rsidRPr="000955FE" w:rsidRDefault="00390102" w:rsidP="00390102">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390102" w:rsidRPr="000955FE" w:rsidRDefault="00390102" w:rsidP="00390102">
      <w:pPr>
        <w:widowControl w:val="0"/>
        <w:autoSpaceDE w:val="0"/>
        <w:autoSpaceDN w:val="0"/>
        <w:jc w:val="both"/>
        <w:rPr>
          <w:rFonts w:ascii="Garamond" w:hAnsi="Garamond" w:cs="Arial"/>
          <w:color w:val="000000"/>
          <w:szCs w:val="24"/>
        </w:rPr>
      </w:pPr>
    </w:p>
    <w:p w:rsidR="00390102" w:rsidRPr="000955FE" w:rsidRDefault="00390102" w:rsidP="00390102">
      <w:pPr>
        <w:widowControl w:val="0"/>
        <w:autoSpaceDE w:val="0"/>
        <w:autoSpaceDN w:val="0"/>
        <w:spacing w:before="60" w:after="60" w:line="280" w:lineRule="exact"/>
        <w:jc w:val="both"/>
        <w:rPr>
          <w:rFonts w:ascii="Garamond" w:hAnsi="Garamond" w:cs="Arial"/>
          <w:b/>
          <w:snapToGrid w:val="0"/>
          <w:szCs w:val="24"/>
        </w:rPr>
      </w:pPr>
      <w:proofErr w:type="gramStart"/>
      <w:r w:rsidRPr="000955FE">
        <w:rPr>
          <w:rFonts w:ascii="Garamond" w:hAnsi="Garamond" w:cs="Arial"/>
          <w:b/>
          <w:snapToGrid w:val="0"/>
          <w:szCs w:val="24"/>
        </w:rPr>
        <w:t>hogy</w:t>
      </w:r>
      <w:proofErr w:type="gramEnd"/>
      <w:r w:rsidRPr="000955FE">
        <w:rPr>
          <w:rFonts w:ascii="Garamond" w:hAnsi="Garamond" w:cs="Arial"/>
          <w:b/>
          <w:snapToGrid w:val="0"/>
          <w:szCs w:val="24"/>
        </w:rPr>
        <w:t xml:space="preserve"> a működési időnk alatt a közbeszerzés tárgyából származó nettó árbevételünk az alábbiak szerint alakult:</w:t>
      </w:r>
    </w:p>
    <w:p w:rsidR="00390102" w:rsidRPr="000955FE" w:rsidRDefault="00390102" w:rsidP="00390102">
      <w:pPr>
        <w:widowControl w:val="0"/>
        <w:autoSpaceDE w:val="0"/>
        <w:autoSpaceDN w:val="0"/>
        <w:spacing w:before="60" w:after="60" w:line="280" w:lineRule="exact"/>
        <w:jc w:val="both"/>
        <w:rPr>
          <w:rFonts w:ascii="Garamond" w:hAnsi="Garamond" w:cs="Arial"/>
          <w:b/>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2776"/>
      </w:tblGrid>
      <w:tr w:rsidR="00390102" w:rsidRPr="000955FE" w:rsidTr="00390102">
        <w:trPr>
          <w:jc w:val="center"/>
        </w:trPr>
        <w:tc>
          <w:tcPr>
            <w:tcW w:w="50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390102" w:rsidRPr="000955FE" w:rsidRDefault="00390102"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Időszak</w:t>
            </w:r>
          </w:p>
        </w:tc>
        <w:tc>
          <w:tcPr>
            <w:tcW w:w="27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90102" w:rsidRPr="000955FE" w:rsidRDefault="00390102"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Közbeszerzés tárgyából származó nettó árbevétel</w:t>
            </w:r>
          </w:p>
          <w:p w:rsidR="00390102" w:rsidRPr="000955FE" w:rsidRDefault="00390102" w:rsidP="005A055F">
            <w:pPr>
              <w:widowControl w:val="0"/>
              <w:autoSpaceDE w:val="0"/>
              <w:autoSpaceDN w:val="0"/>
              <w:jc w:val="center"/>
              <w:rPr>
                <w:rFonts w:ascii="Garamond" w:hAnsi="Garamond" w:cs="Arial"/>
                <w:b/>
                <w:snapToGrid w:val="0"/>
                <w:szCs w:val="24"/>
              </w:rPr>
            </w:pPr>
            <w:r w:rsidRPr="000955FE">
              <w:rPr>
                <w:rFonts w:ascii="Garamond" w:hAnsi="Garamond" w:cs="Arial"/>
                <w:b/>
                <w:snapToGrid w:val="0"/>
                <w:szCs w:val="24"/>
              </w:rPr>
              <w:t xml:space="preserve"> (Ft)</w:t>
            </w:r>
          </w:p>
        </w:tc>
      </w:tr>
      <w:tr w:rsidR="00390102" w:rsidRPr="000955FE" w:rsidTr="005A055F">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0102" w:rsidRPr="000955FE" w:rsidRDefault="00390102" w:rsidP="005A055F">
            <w:pPr>
              <w:widowControl w:val="0"/>
              <w:autoSpaceDE w:val="0"/>
              <w:autoSpaceDN w:val="0"/>
              <w:spacing w:before="60" w:after="60" w:line="280" w:lineRule="exact"/>
              <w:jc w:val="center"/>
              <w:rPr>
                <w:rFonts w:ascii="Garamond" w:hAnsi="Garamond" w:cs="Arial"/>
                <w:b/>
                <w:snapToGrid w:val="0"/>
                <w:szCs w:val="24"/>
              </w:rPr>
            </w:pPr>
            <w:r w:rsidRPr="000955FE">
              <w:rPr>
                <w:rFonts w:ascii="Garamond" w:hAnsi="Garamond" w:cs="Arial"/>
                <w:b/>
                <w:snapToGrid w:val="0"/>
                <w:szCs w:val="24"/>
              </w:rPr>
              <w:t>……..-……..</w:t>
            </w:r>
          </w:p>
        </w:tc>
        <w:tc>
          <w:tcPr>
            <w:tcW w:w="2776" w:type="dxa"/>
            <w:tcBorders>
              <w:top w:val="single" w:sz="4" w:space="0" w:color="auto"/>
              <w:left w:val="single" w:sz="4" w:space="0" w:color="auto"/>
              <w:bottom w:val="single" w:sz="4" w:space="0" w:color="auto"/>
              <w:right w:val="single" w:sz="4" w:space="0" w:color="auto"/>
            </w:tcBorders>
            <w:vAlign w:val="center"/>
          </w:tcPr>
          <w:p w:rsidR="00390102" w:rsidRPr="000955FE" w:rsidRDefault="00390102" w:rsidP="005A055F">
            <w:pPr>
              <w:widowControl w:val="0"/>
              <w:autoSpaceDE w:val="0"/>
              <w:autoSpaceDN w:val="0"/>
              <w:spacing w:before="60" w:after="60" w:line="280" w:lineRule="exact"/>
              <w:jc w:val="center"/>
              <w:rPr>
                <w:rFonts w:ascii="Garamond" w:hAnsi="Garamond" w:cs="Arial"/>
                <w:b/>
                <w:snapToGrid w:val="0"/>
                <w:szCs w:val="24"/>
              </w:rPr>
            </w:pPr>
          </w:p>
        </w:tc>
      </w:tr>
    </w:tbl>
    <w:p w:rsidR="00390102" w:rsidRPr="000955FE" w:rsidRDefault="00390102" w:rsidP="00390102">
      <w:pPr>
        <w:widowControl w:val="0"/>
        <w:autoSpaceDE w:val="0"/>
        <w:autoSpaceDN w:val="0"/>
        <w:spacing w:before="60" w:after="60" w:line="280" w:lineRule="exact"/>
        <w:jc w:val="both"/>
        <w:rPr>
          <w:rFonts w:ascii="Garamond" w:hAnsi="Garamond" w:cs="Arial"/>
          <w:b/>
          <w:snapToGrid w:val="0"/>
          <w:szCs w:val="24"/>
        </w:rPr>
      </w:pP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widowControl w:val="0"/>
        <w:autoSpaceDE w:val="0"/>
        <w:autoSpaceDN w:val="0"/>
        <w:rPr>
          <w:rFonts w:ascii="Garamond" w:hAnsi="Garamond" w:cs="Arial"/>
          <w:szCs w:val="24"/>
        </w:rPr>
      </w:pPr>
      <w:r w:rsidRPr="000955FE">
        <w:rPr>
          <w:rFonts w:ascii="Garamond" w:hAnsi="Garamond" w:cs="Arial"/>
          <w:szCs w:val="24"/>
        </w:rPr>
        <w:t>Kelt:</w:t>
      </w: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widowControl w:val="0"/>
        <w:autoSpaceDE w:val="0"/>
        <w:autoSpaceDN w:val="0"/>
        <w:rPr>
          <w:rFonts w:ascii="Garamond" w:hAnsi="Garamond" w:cs="Arial"/>
          <w:szCs w:val="24"/>
        </w:rPr>
      </w:pPr>
    </w:p>
    <w:p w:rsidR="00390102" w:rsidRPr="000955FE" w:rsidRDefault="00390102" w:rsidP="00390102">
      <w:pPr>
        <w:tabs>
          <w:tab w:val="center" w:pos="7371"/>
        </w:tabs>
        <w:autoSpaceDN w:val="0"/>
        <w:jc w:val="both"/>
        <w:rPr>
          <w:rFonts w:ascii="Garamond" w:hAnsi="Garamond"/>
          <w:szCs w:val="24"/>
        </w:rPr>
      </w:pPr>
      <w:r w:rsidRPr="000955FE">
        <w:rPr>
          <w:rFonts w:ascii="Garamond" w:hAnsi="Garamond"/>
          <w:szCs w:val="24"/>
        </w:rPr>
        <w:tab/>
        <w:t>……………………………….</w:t>
      </w:r>
    </w:p>
    <w:p w:rsidR="00390102" w:rsidRPr="000955FE" w:rsidRDefault="00390102" w:rsidP="00390102">
      <w:pPr>
        <w:tabs>
          <w:tab w:val="center" w:pos="7371"/>
        </w:tabs>
        <w:autoSpaceDN w:val="0"/>
        <w:jc w:val="both"/>
        <w:rPr>
          <w:rFonts w:ascii="Garamond" w:hAnsi="Garamond"/>
          <w:bCs/>
          <w:szCs w:val="24"/>
        </w:rPr>
      </w:pPr>
      <w:r w:rsidRPr="000955FE">
        <w:rPr>
          <w:rFonts w:ascii="Garamond" w:hAnsi="Garamond"/>
          <w:b/>
          <w:bCs/>
          <w:szCs w:val="24"/>
        </w:rPr>
        <w:tab/>
      </w:r>
      <w:proofErr w:type="gramStart"/>
      <w:r w:rsidRPr="000955FE">
        <w:rPr>
          <w:rFonts w:ascii="Garamond" w:hAnsi="Garamond"/>
          <w:bCs/>
          <w:szCs w:val="24"/>
        </w:rPr>
        <w:t>cégszerű</w:t>
      </w:r>
      <w:proofErr w:type="gramEnd"/>
      <w:r w:rsidRPr="000955FE">
        <w:rPr>
          <w:rFonts w:ascii="Garamond" w:hAnsi="Garamond"/>
          <w:bCs/>
          <w:szCs w:val="24"/>
        </w:rPr>
        <w:t xml:space="preserve"> aláírás</w:t>
      </w:r>
    </w:p>
    <w:p w:rsidR="00390102" w:rsidRPr="000955FE" w:rsidRDefault="00390102" w:rsidP="00390102">
      <w:pPr>
        <w:rPr>
          <w:rFonts w:ascii="Garamond" w:hAnsi="Garamond"/>
          <w:bCs/>
          <w:i/>
          <w:szCs w:val="24"/>
        </w:rPr>
      </w:pPr>
      <w:r w:rsidRPr="000955FE">
        <w:rPr>
          <w:rFonts w:ascii="Garamond" w:hAnsi="Garamond"/>
          <w:bCs/>
          <w:i/>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bookmarkEnd w:id="87"/>
    <w:p w:rsidR="00C16D10" w:rsidRPr="000955FE" w:rsidRDefault="00C16D10"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714EC4" w:rsidRPr="000955FE" w:rsidRDefault="00714EC4"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88" w:name="_Toc370229683"/>
      <w:bookmarkStart w:id="89" w:name="_Toc460426384"/>
      <w:r w:rsidRPr="000955FE">
        <w:rPr>
          <w:rFonts w:ascii="Garamond" w:hAnsi="Garamond"/>
          <w:color w:val="000000"/>
          <w:sz w:val="24"/>
          <w:szCs w:val="24"/>
        </w:rPr>
        <w:t>A műszaki-szakmai alkalmasság megállapításához szükséges nyilatkozat</w:t>
      </w:r>
      <w:bookmarkEnd w:id="88"/>
      <w:bookmarkEnd w:id="89"/>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sz w:val="24"/>
          <w:szCs w:val="24"/>
        </w:rPr>
      </w:pPr>
      <w:r w:rsidRPr="000955FE">
        <w:rPr>
          <w:rFonts w:ascii="Garamond" w:hAnsi="Garamond"/>
          <w:b/>
          <w:i w:val="0"/>
          <w:color w:val="000000"/>
          <w:sz w:val="24"/>
          <w:szCs w:val="24"/>
        </w:rPr>
        <w:br w:type="page"/>
      </w:r>
      <w:r w:rsidRPr="000955FE">
        <w:rPr>
          <w:rFonts w:ascii="Garamond" w:hAnsi="Garamond"/>
          <w:b/>
          <w:i w:val="0"/>
          <w:sz w:val="24"/>
          <w:szCs w:val="24"/>
        </w:rPr>
        <w:lastRenderedPageBreak/>
        <w:t>A műszaki-szakmai alkalmasság megállapításához szükséges nyilatkozat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bCs/>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28"/>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dokumentációban foglalt valamennyi formai és tartalmi követelmény, utasítás, kikötés és műszaki leírás gondos áttekintése után a Kbt. 114.</w:t>
      </w:r>
      <w:proofErr w:type="gramEnd"/>
      <w:r w:rsidRPr="000955FE">
        <w:rPr>
          <w:rFonts w:ascii="Garamond" w:hAnsi="Garamond" w:cs="Arial"/>
          <w:color w:val="000000"/>
          <w:szCs w:val="24"/>
        </w:rPr>
        <w:t xml:space="preserve"> § (2) bekezdésben foglaltaknak megfelelően kijelentem, hogy</w:t>
      </w:r>
      <w:r w:rsidRPr="000955FE">
        <w:rPr>
          <w:rFonts w:ascii="Garamond" w:hAnsi="Garamond" w:cs="Arial"/>
          <w:b/>
          <w:bCs/>
          <w:color w:val="000000"/>
          <w:szCs w:val="24"/>
        </w:rPr>
        <w:t xml:space="preserve"> </w:t>
      </w:r>
      <w:r w:rsidRPr="000955FE">
        <w:rPr>
          <w:rFonts w:ascii="Garamond" w:hAnsi="Garamond" w:cs="Arial"/>
          <w:bCs/>
          <w:color w:val="000000"/>
          <w:szCs w:val="24"/>
        </w:rPr>
        <w:t>megfelelünk</w:t>
      </w:r>
      <w:r w:rsidRPr="000955FE">
        <w:rPr>
          <w:rFonts w:ascii="Garamond" w:hAnsi="Garamond" w:cs="Arial"/>
          <w:b/>
          <w:bCs/>
          <w:color w:val="000000"/>
          <w:szCs w:val="24"/>
        </w:rPr>
        <w:t xml:space="preserve"> </w:t>
      </w:r>
      <w:r w:rsidRPr="000955FE">
        <w:rPr>
          <w:rFonts w:ascii="Garamond" w:hAnsi="Garamond" w:cs="Arial"/>
          <w:bCs/>
          <w:color w:val="000000"/>
          <w:szCs w:val="24"/>
        </w:rPr>
        <w:t xml:space="preserve">az eljárást megindító felhívás </w:t>
      </w:r>
      <w:r w:rsidRPr="005A055F">
        <w:rPr>
          <w:rFonts w:ascii="Garamond" w:hAnsi="Garamond" w:cs="Arial"/>
          <w:b/>
          <w:bCs/>
          <w:color w:val="000000"/>
          <w:szCs w:val="24"/>
        </w:rPr>
        <w:t xml:space="preserve">13.3. </w:t>
      </w:r>
      <w:r w:rsidR="00804B57" w:rsidRPr="005A055F">
        <w:rPr>
          <w:rFonts w:ascii="Garamond" w:hAnsi="Garamond" w:cs="Arial"/>
          <w:b/>
          <w:bCs/>
          <w:color w:val="000000"/>
          <w:szCs w:val="24"/>
        </w:rPr>
        <w:t>M.1</w:t>
      </w:r>
      <w:proofErr w:type="gramStart"/>
      <w:r w:rsidR="00804B57" w:rsidRPr="005A055F">
        <w:rPr>
          <w:rFonts w:ascii="Garamond" w:hAnsi="Garamond" w:cs="Arial"/>
          <w:b/>
          <w:bCs/>
          <w:color w:val="000000"/>
          <w:szCs w:val="24"/>
        </w:rPr>
        <w:t>.,</w:t>
      </w:r>
      <w:proofErr w:type="gramEnd"/>
      <w:r w:rsidR="00804B57" w:rsidRPr="005A055F">
        <w:rPr>
          <w:rFonts w:ascii="Garamond" w:hAnsi="Garamond" w:cs="Arial"/>
          <w:b/>
          <w:bCs/>
          <w:color w:val="000000"/>
          <w:szCs w:val="24"/>
        </w:rPr>
        <w:t xml:space="preserve"> M.2. </w:t>
      </w:r>
      <w:proofErr w:type="gramStart"/>
      <w:r w:rsidR="00804B57" w:rsidRPr="005A055F">
        <w:rPr>
          <w:rFonts w:ascii="Garamond" w:hAnsi="Garamond" w:cs="Arial"/>
          <w:b/>
          <w:bCs/>
          <w:color w:val="000000"/>
          <w:szCs w:val="24"/>
        </w:rPr>
        <w:t>és</w:t>
      </w:r>
      <w:proofErr w:type="gramEnd"/>
      <w:r w:rsidR="00804B57" w:rsidRPr="005A055F">
        <w:rPr>
          <w:rFonts w:ascii="Garamond" w:hAnsi="Garamond" w:cs="Arial"/>
          <w:b/>
          <w:bCs/>
          <w:color w:val="000000"/>
          <w:szCs w:val="24"/>
        </w:rPr>
        <w:t xml:space="preserve"> M.3. </w:t>
      </w:r>
      <w:proofErr w:type="gramStart"/>
      <w:r w:rsidRPr="005A055F">
        <w:rPr>
          <w:rFonts w:ascii="Garamond" w:hAnsi="Garamond" w:cs="Arial"/>
          <w:b/>
          <w:bCs/>
          <w:color w:val="000000"/>
          <w:szCs w:val="24"/>
        </w:rPr>
        <w:t>pontjában</w:t>
      </w:r>
      <w:proofErr w:type="gramEnd"/>
      <w:r w:rsidRPr="000955FE">
        <w:rPr>
          <w:rFonts w:ascii="Garamond" w:hAnsi="Garamond" w:cs="Arial"/>
          <w:bCs/>
          <w:color w:val="000000"/>
          <w:szCs w:val="24"/>
        </w:rPr>
        <w:t xml:space="preserve"> meghatározott műszaki-szakmai alkalmassági minimumkövetelménynek.</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widowControl w:val="0"/>
        <w:jc w:val="center"/>
        <w:rPr>
          <w:rFonts w:ascii="Garamond" w:hAnsi="Garamond"/>
          <w:szCs w:val="24"/>
        </w:rPr>
      </w:pPr>
    </w:p>
    <w:p w:rsidR="00C16D10" w:rsidRPr="000955FE" w:rsidRDefault="00C16D10" w:rsidP="00C16D10">
      <w:pPr>
        <w:pStyle w:val="Cmsor8"/>
        <w:widowControl w:val="0"/>
        <w:spacing w:before="0" w:after="0" w:line="280" w:lineRule="exact"/>
        <w:jc w:val="center"/>
        <w:rPr>
          <w:rFonts w:ascii="Garamond" w:hAnsi="Garamond"/>
          <w:i w:val="0"/>
          <w:sz w:val="24"/>
          <w:szCs w:val="24"/>
        </w:rPr>
      </w:pPr>
      <w:r w:rsidRPr="000955FE">
        <w:rPr>
          <w:rFonts w:ascii="Garamond" w:hAnsi="Garamond"/>
          <w:i w:val="0"/>
          <w:szCs w:val="24"/>
        </w:rPr>
        <w:br w:type="page"/>
      </w:r>
      <w:r w:rsidRPr="000955FE">
        <w:rPr>
          <w:rFonts w:ascii="Garamond" w:hAnsi="Garamond"/>
          <w:b/>
          <w:i w:val="0"/>
          <w:sz w:val="24"/>
          <w:szCs w:val="24"/>
        </w:rPr>
        <w:lastRenderedPageBreak/>
        <w:t>A műszaki-szakmai alkalmasság megállapításához szükséges nyilatkozat</w:t>
      </w:r>
      <w:r w:rsidRPr="000955FE">
        <w:rPr>
          <w:rStyle w:val="Lbjegyzet-hivatkozs"/>
          <w:rFonts w:ascii="Garamond" w:hAnsi="Garamond"/>
          <w:b/>
          <w:i w:val="0"/>
          <w:sz w:val="24"/>
          <w:szCs w:val="24"/>
        </w:rPr>
        <w:footnoteReference w:id="29"/>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30"/>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 xml:space="preserve">a közbeszerzési eljárásokban az alkalmasság és a kizáró okok igazolásának, valamint a közbeszerzési műszaki leírás meghatározásának módjáról szóló </w:t>
      </w:r>
      <w:r w:rsidRPr="000955FE">
        <w:rPr>
          <w:rFonts w:ascii="Garamond" w:hAnsi="Garamond" w:cs="Arial"/>
          <w:b/>
          <w:bCs/>
          <w:color w:val="000000"/>
          <w:szCs w:val="24"/>
        </w:rPr>
        <w:t>321/2015.</w:t>
      </w:r>
      <w:proofErr w:type="gramEnd"/>
      <w:r w:rsidRPr="000955FE">
        <w:rPr>
          <w:rFonts w:ascii="Garamond" w:hAnsi="Garamond" w:cs="Arial"/>
          <w:b/>
          <w:bCs/>
          <w:color w:val="000000"/>
          <w:szCs w:val="24"/>
        </w:rPr>
        <w:t xml:space="preserve"> (X. 30.) Kormányrendelet</w:t>
      </w:r>
      <w:r w:rsidRPr="000955FE">
        <w:rPr>
          <w:rFonts w:ascii="Garamond" w:hAnsi="Garamond" w:cs="Arial"/>
          <w:bCs/>
          <w:color w:val="000000"/>
          <w:szCs w:val="24"/>
        </w:rPr>
        <w:t xml:space="preserve"> </w:t>
      </w:r>
      <w:r w:rsidRPr="000955FE">
        <w:rPr>
          <w:rFonts w:ascii="Garamond" w:hAnsi="Garamond" w:cs="Arial"/>
          <w:b/>
          <w:color w:val="000000"/>
          <w:szCs w:val="24"/>
        </w:rPr>
        <w:t>21. § (3) bekezdés a) pontjában foglaltak</w:t>
      </w:r>
      <w:r w:rsidRPr="000955FE">
        <w:rPr>
          <w:rFonts w:ascii="Garamond" w:hAnsi="Garamond" w:cs="Arial"/>
          <w:color w:val="000000"/>
          <w:szCs w:val="24"/>
        </w:rPr>
        <w:t xml:space="preserve">nak megfelelően </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C16D10" w:rsidRPr="000955FE" w:rsidRDefault="00C16D10" w:rsidP="00C16D10">
      <w:pPr>
        <w:widowControl w:val="0"/>
        <w:autoSpaceDE w:val="0"/>
        <w:autoSpaceDN w:val="0"/>
        <w:jc w:val="both"/>
        <w:rPr>
          <w:rFonts w:ascii="Garamond" w:hAnsi="Garamond" w:cs="Arial"/>
          <w:color w:val="000000"/>
          <w:szCs w:val="24"/>
        </w:rPr>
      </w:pPr>
    </w:p>
    <w:p w:rsidR="00C16D10" w:rsidRPr="000955FE" w:rsidRDefault="00C16D10" w:rsidP="00C16D10">
      <w:pPr>
        <w:widowControl w:val="0"/>
        <w:autoSpaceDE w:val="0"/>
        <w:autoSpaceDN w:val="0"/>
        <w:jc w:val="both"/>
        <w:rPr>
          <w:rFonts w:ascii="Garamond" w:hAnsi="Garamond" w:cs="Arial"/>
          <w:color w:val="000000"/>
          <w:szCs w:val="24"/>
        </w:rPr>
      </w:pPr>
      <w:proofErr w:type="gramStart"/>
      <w:r w:rsidRPr="000955FE">
        <w:rPr>
          <w:rFonts w:ascii="Garamond" w:hAnsi="Garamond" w:cs="Arial"/>
          <w:color w:val="000000"/>
          <w:szCs w:val="24"/>
        </w:rPr>
        <w:t>hogy</w:t>
      </w:r>
      <w:proofErr w:type="gramEnd"/>
      <w:r w:rsidRPr="000955FE">
        <w:rPr>
          <w:rFonts w:ascii="Garamond" w:hAnsi="Garamond" w:cs="Arial"/>
          <w:color w:val="000000"/>
          <w:szCs w:val="24"/>
        </w:rPr>
        <w:t xml:space="preserve"> az eljárást megindító felhívás </w:t>
      </w:r>
      <w:r w:rsidRPr="000955FE">
        <w:rPr>
          <w:rFonts w:ascii="Garamond" w:hAnsi="Garamond" w:cs="Arial"/>
          <w:bCs/>
          <w:color w:val="000000"/>
          <w:szCs w:val="24"/>
        </w:rPr>
        <w:t xml:space="preserve">megküldésétől visszafelé számított </w:t>
      </w:r>
      <w:r w:rsidRPr="000955FE">
        <w:rPr>
          <w:rFonts w:ascii="Garamond" w:hAnsi="Garamond" w:cs="Arial"/>
          <w:color w:val="000000"/>
          <w:szCs w:val="24"/>
        </w:rPr>
        <w:t xml:space="preserve">3 évben (36 hónapban) teljesített (a közbeszerzési eljárás szempontjából releváns) legjelentősebb referenciáink az alábbiak voltak: </w:t>
      </w:r>
    </w:p>
    <w:p w:rsidR="00C16D10" w:rsidRPr="000955FE" w:rsidRDefault="00C16D10" w:rsidP="00C16D10">
      <w:pPr>
        <w:widowControl w:val="0"/>
        <w:spacing w:line="280" w:lineRule="exact"/>
        <w:jc w:val="both"/>
        <w:rPr>
          <w:rFonts w:ascii="Garamond" w:hAnsi="Garamond" w:cs="Arial"/>
          <w:color w:val="00000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6"/>
        <w:gridCol w:w="1984"/>
        <w:gridCol w:w="1986"/>
        <w:gridCol w:w="1133"/>
        <w:gridCol w:w="1135"/>
        <w:gridCol w:w="1664"/>
      </w:tblGrid>
      <w:tr w:rsidR="009463C5" w:rsidRPr="000955FE" w:rsidTr="009463C5">
        <w:trPr>
          <w:trHeight w:val="2108"/>
          <w:jc w:val="center"/>
        </w:trPr>
        <w:tc>
          <w:tcPr>
            <w:tcW w:w="746"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szerződést kötő másik fél</w:t>
            </w:r>
          </w:p>
        </w:tc>
        <w:tc>
          <w:tcPr>
            <w:tcW w:w="1068"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 xml:space="preserve">A szerződés tárgya </w:t>
            </w:r>
            <w:r w:rsidRPr="000955FE">
              <w:rPr>
                <w:rFonts w:ascii="Garamond" w:hAnsi="Garamond" w:cs="Arial"/>
                <w:b/>
                <w:bCs/>
                <w:i/>
                <w:color w:val="000000"/>
                <w:szCs w:val="24"/>
              </w:rPr>
              <w:t>(úgy, hogy abból az előírt alkalmassági minimumkövetelmény teljesülése egyértelműen megállapítható legyen)</w:t>
            </w:r>
          </w:p>
        </w:tc>
        <w:tc>
          <w:tcPr>
            <w:tcW w:w="1069" w:type="pct"/>
            <w:shd w:val="clear" w:color="auto" w:fill="8DB3E2"/>
          </w:tcPr>
          <w:p w:rsidR="00C16D10" w:rsidRPr="000955FE" w:rsidRDefault="00C16D10" w:rsidP="005A055F">
            <w:pPr>
              <w:rPr>
                <w:rFonts w:ascii="Garamond" w:hAnsi="Garamond" w:cs="Arial"/>
                <w:szCs w:val="24"/>
              </w:rPr>
            </w:pPr>
          </w:p>
          <w:p w:rsidR="00C16D10" w:rsidRPr="000955FE" w:rsidRDefault="00C16D10" w:rsidP="005A055F">
            <w:pPr>
              <w:widowControl w:val="0"/>
              <w:spacing w:line="280" w:lineRule="exact"/>
              <w:jc w:val="center"/>
              <w:rPr>
                <w:rFonts w:ascii="Garamond" w:hAnsi="Garamond" w:cs="Arial"/>
                <w:szCs w:val="24"/>
              </w:rPr>
            </w:pPr>
            <w:r w:rsidRPr="000955FE">
              <w:rPr>
                <w:rFonts w:ascii="Garamond" w:hAnsi="Garamond" w:cs="Arial"/>
                <w:b/>
                <w:bCs/>
                <w:color w:val="000000"/>
                <w:szCs w:val="24"/>
              </w:rPr>
              <w:t>Az ellenszolgáltatás nettó összege</w:t>
            </w:r>
          </w:p>
        </w:tc>
        <w:tc>
          <w:tcPr>
            <w:tcW w:w="610"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p>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teljesítés ideje</w:t>
            </w:r>
          </w:p>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(év, hónap, nap), helye</w:t>
            </w:r>
          </w:p>
        </w:tc>
        <w:tc>
          <w:tcPr>
            <w:tcW w:w="611" w:type="pct"/>
            <w:shd w:val="clear" w:color="auto" w:fill="8DB3E2"/>
          </w:tcPr>
          <w:p w:rsidR="00C16D10" w:rsidRPr="000955FE" w:rsidRDefault="00C16D10" w:rsidP="005A055F">
            <w:pPr>
              <w:widowControl w:val="0"/>
              <w:spacing w:line="280" w:lineRule="exact"/>
              <w:jc w:val="center"/>
              <w:rPr>
                <w:rFonts w:ascii="Garamond" w:hAnsi="Garamond" w:cs="Arial"/>
                <w:b/>
                <w:bCs/>
                <w:color w:val="000000"/>
                <w:szCs w:val="24"/>
              </w:rPr>
            </w:pPr>
          </w:p>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teljesítés helye</w:t>
            </w:r>
          </w:p>
          <w:p w:rsidR="00C16D10" w:rsidRPr="000955FE" w:rsidRDefault="00C16D10" w:rsidP="005A055F">
            <w:pPr>
              <w:widowControl w:val="0"/>
              <w:spacing w:line="280" w:lineRule="exact"/>
              <w:jc w:val="center"/>
              <w:rPr>
                <w:rFonts w:ascii="Garamond" w:hAnsi="Garamond" w:cs="Arial"/>
                <w:b/>
                <w:bCs/>
                <w:color w:val="000000"/>
                <w:szCs w:val="24"/>
              </w:rPr>
            </w:pPr>
          </w:p>
        </w:tc>
        <w:tc>
          <w:tcPr>
            <w:tcW w:w="897" w:type="pct"/>
            <w:shd w:val="clear" w:color="auto" w:fill="8DB3E2"/>
            <w:vAlign w:val="center"/>
          </w:tcPr>
          <w:p w:rsidR="00C16D10" w:rsidRPr="000955FE" w:rsidRDefault="00C16D10" w:rsidP="005A055F">
            <w:pPr>
              <w:widowControl w:val="0"/>
              <w:spacing w:line="280" w:lineRule="exact"/>
              <w:jc w:val="center"/>
              <w:rPr>
                <w:rFonts w:ascii="Garamond" w:hAnsi="Garamond" w:cs="Arial"/>
                <w:b/>
                <w:bCs/>
                <w:color w:val="000000"/>
                <w:szCs w:val="24"/>
              </w:rPr>
            </w:pPr>
            <w:r w:rsidRPr="000955FE">
              <w:rPr>
                <w:rFonts w:ascii="Garamond" w:hAnsi="Garamond" w:cs="Arial"/>
                <w:b/>
                <w:bCs/>
                <w:color w:val="000000"/>
                <w:szCs w:val="24"/>
              </w:rPr>
              <w:t>A teljesítés az előírásoknak és a szerződésnek megfelelően történt-e</w:t>
            </w:r>
          </w:p>
        </w:tc>
      </w:tr>
      <w:tr w:rsidR="009463C5" w:rsidRPr="000955FE" w:rsidTr="009463C5">
        <w:trPr>
          <w:trHeight w:val="253"/>
          <w:jc w:val="center"/>
        </w:trPr>
        <w:tc>
          <w:tcPr>
            <w:tcW w:w="746"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068"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069"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610"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61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897" w:type="pct"/>
          </w:tcPr>
          <w:p w:rsidR="00C16D10" w:rsidRPr="000955FE" w:rsidRDefault="00C16D10" w:rsidP="005A055F">
            <w:pPr>
              <w:widowControl w:val="0"/>
              <w:spacing w:line="280" w:lineRule="exact"/>
              <w:jc w:val="center"/>
              <w:rPr>
                <w:rFonts w:ascii="Garamond" w:hAnsi="Garamond" w:cs="Arial"/>
                <w:bCs/>
                <w:color w:val="000000"/>
                <w:szCs w:val="24"/>
              </w:rPr>
            </w:pPr>
          </w:p>
        </w:tc>
      </w:tr>
      <w:tr w:rsidR="009463C5" w:rsidRPr="000955FE" w:rsidTr="009463C5">
        <w:trPr>
          <w:trHeight w:val="270"/>
          <w:jc w:val="center"/>
        </w:trPr>
        <w:tc>
          <w:tcPr>
            <w:tcW w:w="746"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068"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069"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610"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61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897" w:type="pct"/>
          </w:tcPr>
          <w:p w:rsidR="00C16D10" w:rsidRPr="000955FE" w:rsidRDefault="00C16D10" w:rsidP="005A055F">
            <w:pPr>
              <w:widowControl w:val="0"/>
              <w:spacing w:line="280" w:lineRule="exact"/>
              <w:jc w:val="center"/>
              <w:rPr>
                <w:rFonts w:ascii="Garamond" w:hAnsi="Garamond" w:cs="Arial"/>
                <w:bCs/>
                <w:color w:val="000000"/>
                <w:szCs w:val="24"/>
              </w:rPr>
            </w:pPr>
          </w:p>
        </w:tc>
      </w:tr>
      <w:tr w:rsidR="009463C5" w:rsidRPr="000955FE" w:rsidTr="009463C5">
        <w:trPr>
          <w:trHeight w:val="270"/>
          <w:jc w:val="center"/>
        </w:trPr>
        <w:tc>
          <w:tcPr>
            <w:tcW w:w="746"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068" w:type="pct"/>
            <w:vAlign w:val="center"/>
          </w:tcPr>
          <w:p w:rsidR="00C16D10" w:rsidRPr="000955FE" w:rsidRDefault="00C16D10" w:rsidP="005A055F">
            <w:pPr>
              <w:widowControl w:val="0"/>
              <w:spacing w:line="280" w:lineRule="exact"/>
              <w:jc w:val="center"/>
              <w:rPr>
                <w:rFonts w:ascii="Garamond" w:hAnsi="Garamond" w:cs="Arial"/>
                <w:bCs/>
                <w:color w:val="000000"/>
                <w:szCs w:val="24"/>
              </w:rPr>
            </w:pPr>
          </w:p>
        </w:tc>
        <w:tc>
          <w:tcPr>
            <w:tcW w:w="1069"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610"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611" w:type="pct"/>
          </w:tcPr>
          <w:p w:rsidR="00C16D10" w:rsidRPr="000955FE" w:rsidRDefault="00C16D10" w:rsidP="005A055F">
            <w:pPr>
              <w:widowControl w:val="0"/>
              <w:spacing w:line="280" w:lineRule="exact"/>
              <w:jc w:val="center"/>
              <w:rPr>
                <w:rFonts w:ascii="Garamond" w:hAnsi="Garamond" w:cs="Arial"/>
                <w:bCs/>
                <w:color w:val="000000"/>
                <w:szCs w:val="24"/>
              </w:rPr>
            </w:pPr>
          </w:p>
        </w:tc>
        <w:tc>
          <w:tcPr>
            <w:tcW w:w="897" w:type="pct"/>
          </w:tcPr>
          <w:p w:rsidR="00C16D10" w:rsidRPr="000955FE" w:rsidRDefault="00C16D10" w:rsidP="005A055F">
            <w:pPr>
              <w:widowControl w:val="0"/>
              <w:spacing w:line="280" w:lineRule="exact"/>
              <w:jc w:val="center"/>
              <w:rPr>
                <w:rFonts w:ascii="Garamond" w:hAnsi="Garamond" w:cs="Arial"/>
                <w:bCs/>
                <w:color w:val="000000"/>
                <w:szCs w:val="24"/>
              </w:rPr>
            </w:pPr>
          </w:p>
        </w:tc>
      </w:tr>
    </w:tbl>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widowControl w:val="0"/>
        <w:jc w:val="center"/>
        <w:rPr>
          <w:rFonts w:ascii="Garamond" w:hAnsi="Garamond"/>
          <w:szCs w:val="24"/>
        </w:rPr>
      </w:pPr>
    </w:p>
    <w:p w:rsidR="00C16D10" w:rsidRPr="000955FE" w:rsidRDefault="00C16D10" w:rsidP="00C16D10">
      <w:pPr>
        <w:pStyle w:val="Cmsor8"/>
        <w:widowControl w:val="0"/>
        <w:spacing w:before="0" w:after="0" w:line="280" w:lineRule="exact"/>
        <w:jc w:val="center"/>
        <w:rPr>
          <w:rFonts w:ascii="Garamond" w:hAnsi="Garamond"/>
          <w:b/>
          <w:i w:val="0"/>
          <w:color w:val="000000"/>
          <w:sz w:val="24"/>
          <w:szCs w:val="24"/>
        </w:rPr>
      </w:pPr>
      <w:r w:rsidRPr="000955FE">
        <w:rPr>
          <w:rFonts w:ascii="Garamond" w:hAnsi="Garamond"/>
          <w:i w:val="0"/>
          <w:szCs w:val="24"/>
        </w:rPr>
        <w:br w:type="page"/>
      </w:r>
    </w:p>
    <w:p w:rsidR="00C16D10" w:rsidRPr="000955FE" w:rsidRDefault="00C16D10" w:rsidP="00C16D10">
      <w:pPr>
        <w:pStyle w:val="Cmsor8"/>
        <w:widowControl w:val="0"/>
        <w:spacing w:before="0" w:after="0" w:line="280" w:lineRule="exact"/>
        <w:jc w:val="center"/>
        <w:rPr>
          <w:rFonts w:ascii="Garamond" w:hAnsi="Garamond"/>
          <w:i w:val="0"/>
          <w:sz w:val="24"/>
          <w:szCs w:val="24"/>
        </w:rPr>
      </w:pPr>
      <w:bookmarkStart w:id="90" w:name="_Toc314212757"/>
      <w:bookmarkEnd w:id="82"/>
      <w:r w:rsidRPr="000955FE">
        <w:rPr>
          <w:rFonts w:ascii="Garamond" w:hAnsi="Garamond"/>
          <w:b/>
          <w:i w:val="0"/>
          <w:sz w:val="24"/>
          <w:szCs w:val="24"/>
        </w:rPr>
        <w:lastRenderedPageBreak/>
        <w:t>A műszaki-szakmai alkalmasság megállapításához szükséges nyilatkozat</w:t>
      </w:r>
      <w:r w:rsidRPr="000955FE">
        <w:rPr>
          <w:rStyle w:val="Lbjegyzet-hivatkozs"/>
          <w:rFonts w:ascii="Garamond" w:hAnsi="Garamond"/>
          <w:b/>
          <w:i w:val="0"/>
          <w:sz w:val="24"/>
          <w:szCs w:val="24"/>
        </w:rPr>
        <w:footnoteReference w:id="31"/>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szCs w:val="24"/>
        </w:rPr>
        <w:t>”</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center"/>
        <w:rPr>
          <w:rFonts w:ascii="Garamond" w:hAnsi="Garamond" w:cs="Arial"/>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w:t>
      </w:r>
      <w:r w:rsidRPr="000955FE">
        <w:rPr>
          <w:rFonts w:ascii="Garamond" w:hAnsi="Garamond" w:cs="Arial"/>
          <w:i/>
          <w:color w:val="000000"/>
          <w:szCs w:val="24"/>
        </w:rPr>
        <w:t>ajánlattevő / alvállalkozó / az alkalmasság igazolása érdekében igénybe vett más szervezet</w:t>
      </w:r>
      <w:r w:rsidRPr="000955FE">
        <w:rPr>
          <w:rFonts w:ascii="Garamond" w:hAnsi="Garamond" w:cs="Arial"/>
          <w:i/>
          <w:color w:val="000000"/>
          <w:szCs w:val="24"/>
          <w:vertAlign w:val="superscript"/>
        </w:rPr>
        <w:footnoteReference w:id="32"/>
      </w:r>
      <w:r w:rsidRPr="000955FE">
        <w:rPr>
          <w:rFonts w:ascii="Garamond" w:hAnsi="Garamond" w:cs="Arial"/>
          <w:color w:val="000000"/>
          <w:szCs w:val="24"/>
        </w:rPr>
        <w:t>,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xml:space="preserve">) az eljárást megindító felhívásban és a kapcsolódó dokumentációban foglalt valamennyi formai és tartalmi követelmény, utasítás, kikötés és műszaki leírás gondos áttekintése után, </w:t>
      </w:r>
      <w:r w:rsidRPr="000955FE">
        <w:rPr>
          <w:rFonts w:ascii="Garamond" w:hAnsi="Garamond" w:cs="Arial"/>
          <w:bCs/>
          <w:color w:val="000000"/>
          <w:szCs w:val="24"/>
        </w:rPr>
        <w:t>a közbeszerzési eljárásokban az alkalmasság és a kizáró okok igazolásának, valamint a közbeszerzési műszaki leírás meghatározásának módjáról szóló</w:t>
      </w:r>
      <w:r w:rsidRPr="000955FE">
        <w:rPr>
          <w:rFonts w:ascii="Times" w:hAnsi="Times" w:cs="Times"/>
          <w:b/>
          <w:bCs/>
          <w:color w:val="000000"/>
        </w:rPr>
        <w:t xml:space="preserve"> </w:t>
      </w:r>
      <w:r w:rsidRPr="000955FE">
        <w:rPr>
          <w:rFonts w:ascii="Garamond" w:hAnsi="Garamond" w:cs="Arial"/>
          <w:b/>
          <w:bCs/>
          <w:color w:val="000000"/>
          <w:szCs w:val="24"/>
        </w:rPr>
        <w:t>321/2015. (X. 30.)</w:t>
      </w:r>
      <w:r w:rsidRPr="000955FE">
        <w:rPr>
          <w:rFonts w:ascii="Garamond" w:hAnsi="Garamond" w:cs="Arial"/>
          <w:bCs/>
          <w:color w:val="000000"/>
          <w:szCs w:val="24"/>
        </w:rPr>
        <w:t xml:space="preserve"> </w:t>
      </w:r>
      <w:r w:rsidRPr="000955FE">
        <w:rPr>
          <w:rFonts w:ascii="Garamond" w:hAnsi="Garamond" w:cs="Arial"/>
          <w:b/>
          <w:bCs/>
          <w:color w:val="000000"/>
          <w:szCs w:val="24"/>
        </w:rPr>
        <w:t>Kormányrendelet</w:t>
      </w:r>
      <w:r w:rsidRPr="000955FE">
        <w:rPr>
          <w:rFonts w:ascii="Garamond" w:hAnsi="Garamond" w:cs="Arial"/>
          <w:color w:val="000000"/>
          <w:szCs w:val="24"/>
        </w:rPr>
        <w:t xml:space="preserve"> </w:t>
      </w:r>
      <w:r w:rsidRPr="000955FE">
        <w:rPr>
          <w:rFonts w:ascii="Garamond" w:hAnsi="Garamond" w:cs="Arial"/>
          <w:b/>
          <w:color w:val="000000"/>
          <w:szCs w:val="24"/>
        </w:rPr>
        <w:t>21. § (3) bekezdés b) pontjában foglaltak</w:t>
      </w:r>
      <w:r w:rsidRPr="000955FE">
        <w:rPr>
          <w:rFonts w:ascii="Garamond" w:hAnsi="Garamond" w:cs="Arial"/>
          <w:color w:val="000000"/>
          <w:szCs w:val="24"/>
        </w:rPr>
        <w:t xml:space="preserve">nak megfelelően </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kijelentem</w:t>
      </w:r>
      <w:proofErr w:type="gramEnd"/>
      <w:r w:rsidRPr="000955FE">
        <w:rPr>
          <w:rFonts w:ascii="Garamond" w:hAnsi="Garamond" w:cs="Arial"/>
          <w:b/>
          <w:color w:val="000000"/>
          <w:spacing w:val="40"/>
          <w:szCs w:val="24"/>
        </w:rPr>
        <w:t>,</w:t>
      </w:r>
    </w:p>
    <w:p w:rsidR="00C16D10" w:rsidRPr="000955FE" w:rsidRDefault="00C16D10" w:rsidP="00C16D10">
      <w:pPr>
        <w:widowControl w:val="0"/>
        <w:spacing w:line="280" w:lineRule="exact"/>
        <w:jc w:val="both"/>
        <w:rPr>
          <w:rFonts w:ascii="Garamond" w:hAnsi="Garamond" w:cs="Arial"/>
          <w:b/>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hogy</w:t>
      </w:r>
      <w:proofErr w:type="gramEnd"/>
      <w:r w:rsidRPr="000955FE">
        <w:rPr>
          <w:rFonts w:ascii="Garamond" w:hAnsi="Garamond" w:cs="Arial"/>
          <w:color w:val="000000"/>
          <w:szCs w:val="24"/>
        </w:rPr>
        <w:t xml:space="preserve"> az alábbi szakembereket veszem igénybe: </w:t>
      </w:r>
    </w:p>
    <w:p w:rsidR="00C16D10" w:rsidRPr="000955FE" w:rsidRDefault="00C16D10" w:rsidP="00C16D10">
      <w:pPr>
        <w:widowControl w:val="0"/>
        <w:spacing w:line="280" w:lineRule="exact"/>
        <w:jc w:val="both"/>
        <w:rPr>
          <w:rFonts w:ascii="Garamond" w:hAnsi="Garamond" w:cs="Arial"/>
          <w:color w:val="000000"/>
          <w:szCs w:val="24"/>
        </w:rPr>
      </w:pPr>
    </w:p>
    <w:tbl>
      <w:tblPr>
        <w:tblW w:w="4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2699"/>
        <w:gridCol w:w="1900"/>
        <w:gridCol w:w="1900"/>
      </w:tblGrid>
      <w:tr w:rsidR="00C16D10" w:rsidRPr="000955FE" w:rsidTr="005A055F">
        <w:trPr>
          <w:jc w:val="center"/>
        </w:trPr>
        <w:tc>
          <w:tcPr>
            <w:tcW w:w="1022" w:type="pct"/>
            <w:shd w:val="clear" w:color="auto" w:fill="8DB3E2"/>
            <w:vAlign w:val="center"/>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Szakember neve</w:t>
            </w:r>
          </w:p>
        </w:tc>
        <w:tc>
          <w:tcPr>
            <w:tcW w:w="1652" w:type="pct"/>
            <w:shd w:val="clear" w:color="auto" w:fill="8DB3E2"/>
            <w:vAlign w:val="center"/>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Szakember képzettsége</w:t>
            </w:r>
            <w:r w:rsidR="0061354F" w:rsidRPr="000955FE">
              <w:rPr>
                <w:rFonts w:ascii="Garamond" w:hAnsi="Garamond" w:cs="Arial"/>
                <w:b/>
                <w:bCs/>
                <w:color w:val="000000"/>
                <w:szCs w:val="24"/>
              </w:rPr>
              <w:t>, végzettsége</w:t>
            </w:r>
          </w:p>
        </w:tc>
        <w:tc>
          <w:tcPr>
            <w:tcW w:w="1163" w:type="pct"/>
            <w:shd w:val="clear" w:color="auto" w:fill="8DB3E2"/>
            <w:vAlign w:val="center"/>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Szakmai tapasztalat ideje</w:t>
            </w:r>
          </w:p>
        </w:tc>
        <w:tc>
          <w:tcPr>
            <w:tcW w:w="1163" w:type="pct"/>
            <w:shd w:val="clear" w:color="auto" w:fill="8DB3E2"/>
          </w:tcPr>
          <w:p w:rsidR="00C16D10" w:rsidRPr="000955FE" w:rsidRDefault="00C16D10" w:rsidP="005A055F">
            <w:pPr>
              <w:widowControl w:val="0"/>
              <w:spacing w:line="280" w:lineRule="exact"/>
              <w:jc w:val="both"/>
              <w:rPr>
                <w:rFonts w:ascii="Garamond" w:hAnsi="Garamond" w:cs="Arial"/>
                <w:b/>
                <w:bCs/>
                <w:color w:val="000000"/>
                <w:szCs w:val="24"/>
              </w:rPr>
            </w:pPr>
            <w:r w:rsidRPr="000955FE">
              <w:rPr>
                <w:rFonts w:ascii="Garamond" w:hAnsi="Garamond" w:cs="Arial"/>
                <w:b/>
                <w:bCs/>
                <w:color w:val="000000"/>
                <w:szCs w:val="24"/>
              </w:rPr>
              <w:t>A felhívás pontjának megjelölés, mely pozícióra igénybe veszik</w:t>
            </w:r>
          </w:p>
          <w:p w:rsidR="00C16D10" w:rsidRPr="000955FE" w:rsidRDefault="00C16D10" w:rsidP="005A055F">
            <w:pPr>
              <w:widowControl w:val="0"/>
              <w:spacing w:line="280" w:lineRule="exact"/>
              <w:jc w:val="both"/>
              <w:rPr>
                <w:rFonts w:ascii="Garamond" w:hAnsi="Garamond" w:cs="Arial"/>
                <w:b/>
                <w:bCs/>
                <w:color w:val="000000"/>
                <w:szCs w:val="24"/>
              </w:rPr>
            </w:pPr>
          </w:p>
        </w:tc>
      </w:tr>
      <w:tr w:rsidR="00C16D10" w:rsidRPr="000955FE" w:rsidTr="005A055F">
        <w:trPr>
          <w:jc w:val="center"/>
        </w:trPr>
        <w:tc>
          <w:tcPr>
            <w:tcW w:w="102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tc>
        <w:tc>
          <w:tcPr>
            <w:tcW w:w="165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r>
      <w:tr w:rsidR="00C16D10" w:rsidRPr="000955FE" w:rsidTr="005A055F">
        <w:trPr>
          <w:jc w:val="center"/>
        </w:trPr>
        <w:tc>
          <w:tcPr>
            <w:tcW w:w="102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tc>
        <w:tc>
          <w:tcPr>
            <w:tcW w:w="165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r>
      <w:tr w:rsidR="00C16D10" w:rsidRPr="000955FE" w:rsidTr="005A055F">
        <w:trPr>
          <w:jc w:val="center"/>
        </w:trPr>
        <w:tc>
          <w:tcPr>
            <w:tcW w:w="102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p w:rsidR="00C16D10" w:rsidRPr="000955FE" w:rsidRDefault="00C16D10" w:rsidP="005A055F">
            <w:pPr>
              <w:widowControl w:val="0"/>
              <w:spacing w:line="280" w:lineRule="exact"/>
              <w:jc w:val="both"/>
              <w:rPr>
                <w:rFonts w:ascii="Garamond" w:hAnsi="Garamond" w:cs="Arial"/>
                <w:bCs/>
                <w:color w:val="000000"/>
                <w:szCs w:val="24"/>
              </w:rPr>
            </w:pPr>
          </w:p>
        </w:tc>
        <w:tc>
          <w:tcPr>
            <w:tcW w:w="1652" w:type="pct"/>
            <w:vAlign w:val="center"/>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c>
          <w:tcPr>
            <w:tcW w:w="1163" w:type="pct"/>
          </w:tcPr>
          <w:p w:rsidR="00C16D10" w:rsidRPr="000955FE" w:rsidRDefault="00C16D10" w:rsidP="005A055F">
            <w:pPr>
              <w:widowControl w:val="0"/>
              <w:spacing w:line="280" w:lineRule="exact"/>
              <w:jc w:val="both"/>
              <w:rPr>
                <w:rFonts w:ascii="Garamond" w:hAnsi="Garamond" w:cs="Arial"/>
                <w:bCs/>
                <w:color w:val="000000"/>
                <w:szCs w:val="24"/>
              </w:rPr>
            </w:pPr>
          </w:p>
        </w:tc>
      </w:tr>
    </w:tbl>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tc>
      </w:tr>
    </w:tbl>
    <w:p w:rsidR="00C16D10" w:rsidRPr="000955FE" w:rsidRDefault="00C16D10" w:rsidP="00C16D10">
      <w:pPr>
        <w:widowControl w:val="0"/>
        <w:jc w:val="center"/>
        <w:rPr>
          <w:rFonts w:ascii="Garamond" w:hAnsi="Garamond"/>
          <w:szCs w:val="24"/>
        </w:rPr>
      </w:pPr>
    </w:p>
    <w:p w:rsidR="00C16D10" w:rsidRPr="000955FE" w:rsidRDefault="00C16D10" w:rsidP="00C16D10">
      <w:pPr>
        <w:widowControl w:val="0"/>
        <w:jc w:val="center"/>
        <w:rPr>
          <w:rFonts w:ascii="Garamond" w:hAnsi="Garamond"/>
          <w:b/>
          <w:bCs/>
          <w:szCs w:val="24"/>
        </w:rPr>
      </w:pPr>
      <w:r w:rsidRPr="000955FE">
        <w:rPr>
          <w:rFonts w:ascii="Garamond" w:hAnsi="Garamond"/>
          <w:i/>
          <w:szCs w:val="24"/>
        </w:rPr>
        <w:br w:type="page"/>
      </w:r>
      <w:r w:rsidRPr="000955FE">
        <w:rPr>
          <w:rFonts w:ascii="Garamond" w:hAnsi="Garamond"/>
          <w:b/>
          <w:bCs/>
          <w:szCs w:val="24"/>
        </w:rPr>
        <w:lastRenderedPageBreak/>
        <w:t>Szakmai Önéletrajz</w:t>
      </w:r>
    </w:p>
    <w:p w:rsidR="00C16D10" w:rsidRPr="000955FE" w:rsidRDefault="00C16D10" w:rsidP="00C16D10">
      <w:pPr>
        <w:widowControl w:val="0"/>
        <w:jc w:val="center"/>
        <w:rPr>
          <w:rFonts w:ascii="Garamond" w:hAnsi="Garamond"/>
          <w:b/>
          <w:bCs/>
          <w:szCs w:val="24"/>
        </w:rPr>
      </w:pPr>
      <w:r w:rsidRPr="000955FE">
        <w:rPr>
          <w:rFonts w:ascii="Garamond" w:hAnsi="Garamond"/>
          <w:b/>
          <w:bCs/>
          <w:szCs w:val="24"/>
        </w:rPr>
        <w:t>(minta)</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szCs w:val="24"/>
        </w:rPr>
      </w:pPr>
      <w:proofErr w:type="gramStart"/>
      <w:r w:rsidRPr="000955FE">
        <w:rPr>
          <w:rFonts w:ascii="Garamond" w:hAnsi="Garamond"/>
          <w:b/>
          <w:bCs/>
          <w:szCs w:val="24"/>
        </w:rPr>
        <w:t>a</w:t>
      </w:r>
      <w:proofErr w:type="gramEnd"/>
      <w:r w:rsidRPr="000955FE">
        <w:rPr>
          <w:rFonts w:ascii="Garamond" w:hAnsi="Garamond"/>
          <w:b/>
          <w:bCs/>
          <w:szCs w:val="24"/>
        </w:rPr>
        <w:t>(z)</w:t>
      </w:r>
    </w:p>
    <w:p w:rsidR="00C16D10" w:rsidRPr="000955FE" w:rsidRDefault="00C16D10" w:rsidP="00C16D10">
      <w:pPr>
        <w:widowControl w:val="0"/>
        <w:jc w:val="center"/>
        <w:rPr>
          <w:rFonts w:ascii="Garamond" w:hAnsi="Garamond"/>
          <w:b/>
          <w:bCs/>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rPr>
          <w:rFonts w:ascii="Garamond" w:hAnsi="Garamond"/>
          <w:b/>
          <w:bCs/>
          <w:szCs w:val="24"/>
        </w:rPr>
      </w:pPr>
    </w:p>
    <w:p w:rsidR="00C16D10" w:rsidRPr="000955FE" w:rsidRDefault="00C16D10" w:rsidP="00C16D10">
      <w:pPr>
        <w:jc w:val="center"/>
        <w:rPr>
          <w:rFonts w:ascii="Garamond" w:hAnsi="Garamond" w:cs="Arial"/>
          <w:b/>
          <w:smallCaps/>
          <w:szCs w:val="24"/>
        </w:rPr>
      </w:pPr>
      <w:proofErr w:type="gramStart"/>
      <w:r w:rsidRPr="000955FE">
        <w:rPr>
          <w:rFonts w:ascii="Garamond" w:hAnsi="Garamond"/>
          <w:b/>
          <w:bCs/>
          <w:szCs w:val="24"/>
        </w:rPr>
        <w:t>tárgyú</w:t>
      </w:r>
      <w:proofErr w:type="gramEnd"/>
      <w:r w:rsidRPr="000955FE">
        <w:rPr>
          <w:rFonts w:ascii="Garamond" w:hAnsi="Garamond"/>
          <w:b/>
          <w:bCs/>
          <w:szCs w:val="24"/>
        </w:rPr>
        <w:t xml:space="preserve"> közbeszerzési eljárás vonatkozásában</w:t>
      </w:r>
    </w:p>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C16D10" w:rsidRPr="000955FE" w:rsidTr="005A055F">
        <w:trPr>
          <w:jc w:val="center"/>
        </w:trPr>
        <w:tc>
          <w:tcPr>
            <w:tcW w:w="8710" w:type="dxa"/>
            <w:gridSpan w:val="2"/>
            <w:shd w:val="clear" w:color="auto" w:fill="8DB3E2"/>
          </w:tcPr>
          <w:p w:rsidR="00C16D10" w:rsidRPr="000955FE" w:rsidRDefault="00C16D10" w:rsidP="005A055F">
            <w:pPr>
              <w:keepNext/>
              <w:autoSpaceDE w:val="0"/>
              <w:autoSpaceDN w:val="0"/>
              <w:spacing w:after="240"/>
              <w:jc w:val="center"/>
              <w:outlineLvl w:val="7"/>
              <w:rPr>
                <w:rFonts w:ascii="Garamond" w:hAnsi="Garamond" w:cs="Arial"/>
                <w:b/>
                <w:bCs/>
                <w:i/>
                <w:caps/>
                <w:szCs w:val="24"/>
              </w:rPr>
            </w:pPr>
            <w:r w:rsidRPr="000955FE">
              <w:rPr>
                <w:rFonts w:ascii="Garamond" w:hAnsi="Garamond" w:cs="Arial"/>
                <w:b/>
                <w:bCs/>
                <w:i/>
                <w:caps/>
                <w:szCs w:val="24"/>
              </w:rPr>
              <w:t>SZEMÉLYES ADATOK</w:t>
            </w:r>
          </w:p>
        </w:tc>
      </w:tr>
      <w:tr w:rsidR="00C16D10" w:rsidRPr="000955FE" w:rsidTr="005A055F">
        <w:trPr>
          <w:trHeight w:val="338"/>
          <w:jc w:val="center"/>
        </w:trPr>
        <w:tc>
          <w:tcPr>
            <w:tcW w:w="2158"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Név:</w:t>
            </w:r>
          </w:p>
        </w:tc>
        <w:tc>
          <w:tcPr>
            <w:tcW w:w="6552"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58"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Születési idő:</w:t>
            </w:r>
          </w:p>
        </w:tc>
        <w:tc>
          <w:tcPr>
            <w:tcW w:w="6552"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58"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Állampolgárság:</w:t>
            </w:r>
          </w:p>
        </w:tc>
        <w:tc>
          <w:tcPr>
            <w:tcW w:w="6552"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C16D10" w:rsidRPr="000955FE" w:rsidTr="005A055F">
        <w:trPr>
          <w:jc w:val="center"/>
        </w:trPr>
        <w:tc>
          <w:tcPr>
            <w:tcW w:w="8710" w:type="dxa"/>
            <w:gridSpan w:val="2"/>
            <w:shd w:val="clear" w:color="auto" w:fill="8DB3E2"/>
          </w:tcPr>
          <w:p w:rsidR="00C16D10" w:rsidRPr="000955FE" w:rsidRDefault="00C16D10" w:rsidP="005A055F">
            <w:pPr>
              <w:widowControl w:val="0"/>
              <w:autoSpaceDE w:val="0"/>
              <w:autoSpaceDN w:val="0"/>
              <w:spacing w:before="120" w:after="120"/>
              <w:jc w:val="center"/>
              <w:rPr>
                <w:rFonts w:ascii="Garamond" w:hAnsi="Garamond" w:cs="Arial"/>
                <w:szCs w:val="24"/>
              </w:rPr>
            </w:pPr>
            <w:r w:rsidRPr="000955FE">
              <w:rPr>
                <w:rFonts w:ascii="Garamond" w:hAnsi="Garamond" w:cs="Arial"/>
                <w:b/>
                <w:szCs w:val="24"/>
              </w:rPr>
              <w:t>ISKOLAI VÉGZETTSÉG, EGYÉB TANULMÁNYOK</w:t>
            </w:r>
          </w:p>
          <w:p w:rsidR="00C16D10" w:rsidRPr="000955FE" w:rsidRDefault="00C16D10" w:rsidP="005A055F">
            <w:pPr>
              <w:widowControl w:val="0"/>
              <w:autoSpaceDE w:val="0"/>
              <w:autoSpaceDN w:val="0"/>
              <w:jc w:val="center"/>
              <w:rPr>
                <w:rFonts w:ascii="Garamond" w:hAnsi="Garamond" w:cs="Arial"/>
                <w:szCs w:val="24"/>
              </w:rPr>
            </w:pPr>
            <w:r w:rsidRPr="000955FE">
              <w:rPr>
                <w:rFonts w:ascii="Garamond" w:hAnsi="Garamond" w:cs="Arial"/>
                <w:szCs w:val="24"/>
              </w:rPr>
              <w:t>(Kezdje a legfrissebbel, és úgy haladjon az időben visszafelé!)</w:t>
            </w: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Mettől meddig (év)</w:t>
            </w:r>
          </w:p>
        </w:tc>
        <w:tc>
          <w:tcPr>
            <w:tcW w:w="6513"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Intézmény megnevezése / Végzettség</w:t>
            </w: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C16D10" w:rsidRPr="000955FE" w:rsidTr="005A055F">
        <w:trPr>
          <w:jc w:val="center"/>
        </w:trPr>
        <w:tc>
          <w:tcPr>
            <w:tcW w:w="8710" w:type="dxa"/>
            <w:gridSpan w:val="2"/>
            <w:shd w:val="clear" w:color="auto" w:fill="8DB3E2"/>
          </w:tcPr>
          <w:p w:rsidR="00C16D10" w:rsidRPr="000955FE" w:rsidRDefault="00C16D10" w:rsidP="005A055F">
            <w:pPr>
              <w:widowControl w:val="0"/>
              <w:autoSpaceDE w:val="0"/>
              <w:autoSpaceDN w:val="0"/>
              <w:spacing w:before="120" w:after="120"/>
              <w:jc w:val="center"/>
              <w:rPr>
                <w:rFonts w:ascii="Garamond" w:hAnsi="Garamond" w:cs="Arial"/>
                <w:szCs w:val="24"/>
              </w:rPr>
            </w:pPr>
            <w:r w:rsidRPr="000955FE">
              <w:rPr>
                <w:rFonts w:ascii="Garamond" w:hAnsi="Garamond" w:cs="Arial"/>
                <w:b/>
                <w:szCs w:val="24"/>
              </w:rPr>
              <w:t>MUNKAHELYEK, MUNKAKÖRÖK</w:t>
            </w:r>
          </w:p>
          <w:p w:rsidR="00C16D10" w:rsidRPr="000955FE" w:rsidRDefault="00C16D10" w:rsidP="005A055F">
            <w:pPr>
              <w:widowControl w:val="0"/>
              <w:autoSpaceDE w:val="0"/>
              <w:autoSpaceDN w:val="0"/>
              <w:spacing w:after="60"/>
              <w:jc w:val="center"/>
              <w:rPr>
                <w:rFonts w:ascii="Garamond" w:hAnsi="Garamond" w:cs="Arial"/>
                <w:szCs w:val="24"/>
              </w:rPr>
            </w:pPr>
            <w:r w:rsidRPr="000955FE">
              <w:rPr>
                <w:rFonts w:ascii="Garamond" w:hAnsi="Garamond" w:cs="Arial"/>
                <w:szCs w:val="24"/>
              </w:rPr>
              <w:t>(Kezdje az aktuálissal, és úgy haladjon az időben visszafelé!)</w:t>
            </w:r>
          </w:p>
        </w:tc>
      </w:tr>
      <w:tr w:rsidR="00C16D10" w:rsidRPr="000955FE" w:rsidTr="005A055F">
        <w:trPr>
          <w:trHeight w:val="338"/>
          <w:jc w:val="center"/>
        </w:trPr>
        <w:tc>
          <w:tcPr>
            <w:tcW w:w="2197"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Mettől meddig (év)</w:t>
            </w:r>
          </w:p>
        </w:tc>
        <w:tc>
          <w:tcPr>
            <w:tcW w:w="6513"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Munkahely megnevezése</w:t>
            </w:r>
          </w:p>
        </w:tc>
      </w:tr>
      <w:tr w:rsidR="00C16D10" w:rsidRPr="000955FE" w:rsidTr="005A055F">
        <w:trPr>
          <w:trHeight w:val="338"/>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2197" w:type="dxa"/>
          </w:tcPr>
          <w:p w:rsidR="00C16D10" w:rsidRPr="000955FE" w:rsidRDefault="00C16D10" w:rsidP="005A055F">
            <w:pPr>
              <w:widowControl w:val="0"/>
              <w:autoSpaceDE w:val="0"/>
              <w:autoSpaceDN w:val="0"/>
              <w:jc w:val="center"/>
              <w:rPr>
                <w:rFonts w:ascii="Garamond" w:hAnsi="Garamond" w:cs="Arial"/>
                <w:szCs w:val="24"/>
              </w:rPr>
            </w:pPr>
          </w:p>
        </w:tc>
        <w:tc>
          <w:tcPr>
            <w:tcW w:w="6513"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center"/>
        <w:rPr>
          <w:rFonts w:ascii="Garamond" w:hAnsi="Garamond"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C16D10" w:rsidRPr="000955FE" w:rsidTr="005A055F">
        <w:trPr>
          <w:jc w:val="center"/>
        </w:trPr>
        <w:tc>
          <w:tcPr>
            <w:tcW w:w="8710" w:type="dxa"/>
            <w:gridSpan w:val="2"/>
            <w:shd w:val="clear" w:color="auto" w:fill="8DB3E2"/>
          </w:tcPr>
          <w:p w:rsidR="00C16D10" w:rsidRPr="000955FE" w:rsidRDefault="00C16D10" w:rsidP="005A055F">
            <w:pPr>
              <w:widowControl w:val="0"/>
              <w:autoSpaceDE w:val="0"/>
              <w:autoSpaceDN w:val="0"/>
              <w:spacing w:before="120" w:after="120"/>
              <w:jc w:val="center"/>
              <w:rPr>
                <w:rFonts w:ascii="Garamond" w:hAnsi="Garamond" w:cs="Arial"/>
                <w:caps/>
                <w:szCs w:val="24"/>
              </w:rPr>
            </w:pPr>
            <w:r w:rsidRPr="000955FE">
              <w:rPr>
                <w:rFonts w:ascii="Garamond" w:hAnsi="Garamond" w:cs="Arial"/>
                <w:b/>
                <w:caps/>
                <w:szCs w:val="24"/>
              </w:rPr>
              <w:t>Képzettség Igazolása</w:t>
            </w:r>
          </w:p>
          <w:p w:rsidR="00C16D10" w:rsidRPr="000955FE" w:rsidRDefault="00C16D10" w:rsidP="005A055F">
            <w:pPr>
              <w:widowControl w:val="0"/>
              <w:autoSpaceDE w:val="0"/>
              <w:autoSpaceDN w:val="0"/>
              <w:spacing w:after="60"/>
              <w:jc w:val="center"/>
              <w:rPr>
                <w:rFonts w:ascii="Garamond" w:hAnsi="Garamond" w:cs="Arial"/>
                <w:szCs w:val="24"/>
              </w:rPr>
            </w:pPr>
            <w:r w:rsidRPr="000955FE">
              <w:rPr>
                <w:rFonts w:ascii="Garamond" w:hAnsi="Garamond" w:cs="Arial"/>
                <w:szCs w:val="24"/>
              </w:rPr>
              <w:t>(Kezdje a legutolsóval, és úgy haladjon az időben visszafelé!)</w:t>
            </w:r>
          </w:p>
        </w:tc>
      </w:tr>
      <w:tr w:rsidR="00C16D10" w:rsidRPr="000955FE" w:rsidTr="005A055F">
        <w:trPr>
          <w:trHeight w:val="338"/>
          <w:jc w:val="center"/>
        </w:trPr>
        <w:tc>
          <w:tcPr>
            <w:tcW w:w="4323"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Korábbi projektek ismertetése, év/hónap/napjai</w:t>
            </w:r>
          </w:p>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w:t>
            </w:r>
            <w:r w:rsidRPr="000955FE">
              <w:rPr>
                <w:rFonts w:ascii="Garamond" w:hAnsi="Garamond" w:cs="Arial"/>
                <w:b/>
                <w:bCs/>
                <w:szCs w:val="24"/>
              </w:rPr>
              <w:t>szakmai gyakorlat és tapasztalat igazolása)</w:t>
            </w:r>
          </w:p>
        </w:tc>
        <w:tc>
          <w:tcPr>
            <w:tcW w:w="4387" w:type="dxa"/>
          </w:tcPr>
          <w:p w:rsidR="00C16D10" w:rsidRPr="000955FE" w:rsidRDefault="00C16D10" w:rsidP="005A055F">
            <w:pPr>
              <w:widowControl w:val="0"/>
              <w:autoSpaceDE w:val="0"/>
              <w:autoSpaceDN w:val="0"/>
              <w:jc w:val="center"/>
              <w:rPr>
                <w:rFonts w:ascii="Garamond" w:hAnsi="Garamond" w:cs="Arial"/>
                <w:b/>
                <w:szCs w:val="24"/>
              </w:rPr>
            </w:pPr>
            <w:r w:rsidRPr="000955FE">
              <w:rPr>
                <w:rFonts w:ascii="Garamond" w:hAnsi="Garamond" w:cs="Arial"/>
                <w:b/>
                <w:szCs w:val="24"/>
              </w:rPr>
              <w:t>Ellátott funkciók és feladatok felsorolása</w:t>
            </w:r>
          </w:p>
        </w:tc>
      </w:tr>
      <w:tr w:rsidR="00C16D10" w:rsidRPr="000955FE" w:rsidTr="005A055F">
        <w:trPr>
          <w:trHeight w:val="333"/>
          <w:jc w:val="center"/>
        </w:trPr>
        <w:tc>
          <w:tcPr>
            <w:tcW w:w="4323" w:type="dxa"/>
          </w:tcPr>
          <w:p w:rsidR="00C16D10" w:rsidRPr="000955FE" w:rsidRDefault="00C16D10" w:rsidP="005A055F">
            <w:pPr>
              <w:widowControl w:val="0"/>
              <w:autoSpaceDE w:val="0"/>
              <w:autoSpaceDN w:val="0"/>
              <w:jc w:val="center"/>
              <w:rPr>
                <w:rFonts w:ascii="Garamond" w:hAnsi="Garamond" w:cs="Arial"/>
                <w:szCs w:val="24"/>
              </w:rPr>
            </w:pPr>
          </w:p>
        </w:tc>
        <w:tc>
          <w:tcPr>
            <w:tcW w:w="4387" w:type="dxa"/>
          </w:tcPr>
          <w:p w:rsidR="00C16D10" w:rsidRPr="000955FE" w:rsidRDefault="00C16D10" w:rsidP="005A055F">
            <w:pPr>
              <w:widowControl w:val="0"/>
              <w:autoSpaceDE w:val="0"/>
              <w:autoSpaceDN w:val="0"/>
              <w:jc w:val="center"/>
              <w:rPr>
                <w:rFonts w:ascii="Garamond" w:hAnsi="Garamond" w:cs="Arial"/>
                <w:szCs w:val="24"/>
              </w:rPr>
            </w:pPr>
          </w:p>
        </w:tc>
      </w:tr>
      <w:tr w:rsidR="00C16D10" w:rsidRPr="000955FE" w:rsidTr="005A055F">
        <w:trPr>
          <w:trHeight w:val="333"/>
          <w:jc w:val="center"/>
        </w:trPr>
        <w:tc>
          <w:tcPr>
            <w:tcW w:w="4323" w:type="dxa"/>
          </w:tcPr>
          <w:p w:rsidR="00C16D10" w:rsidRPr="000955FE" w:rsidRDefault="00C16D10" w:rsidP="005A055F">
            <w:pPr>
              <w:widowControl w:val="0"/>
              <w:autoSpaceDE w:val="0"/>
              <w:autoSpaceDN w:val="0"/>
              <w:jc w:val="center"/>
              <w:rPr>
                <w:rFonts w:ascii="Garamond" w:hAnsi="Garamond" w:cs="Arial"/>
                <w:szCs w:val="24"/>
              </w:rPr>
            </w:pPr>
          </w:p>
        </w:tc>
        <w:tc>
          <w:tcPr>
            <w:tcW w:w="4387" w:type="dxa"/>
          </w:tcPr>
          <w:p w:rsidR="00C16D10" w:rsidRPr="000955FE" w:rsidRDefault="00C16D10" w:rsidP="005A055F">
            <w:pPr>
              <w:widowControl w:val="0"/>
              <w:autoSpaceDE w:val="0"/>
              <w:autoSpaceDN w:val="0"/>
              <w:jc w:val="center"/>
              <w:rPr>
                <w:rFonts w:ascii="Garamond" w:hAnsi="Garamond" w:cs="Arial"/>
                <w:szCs w:val="24"/>
              </w:rPr>
            </w:pPr>
          </w:p>
        </w:tc>
      </w:tr>
    </w:tbl>
    <w:p w:rsidR="00C16D10" w:rsidRPr="000955FE" w:rsidRDefault="00C16D10" w:rsidP="00C16D10">
      <w:pPr>
        <w:widowControl w:val="0"/>
        <w:autoSpaceDE w:val="0"/>
        <w:autoSpaceDN w:val="0"/>
        <w:jc w:val="both"/>
        <w:rPr>
          <w:rFonts w:ascii="Garamond" w:hAnsi="Garamond" w:cs="Arial"/>
          <w:szCs w:val="24"/>
        </w:rPr>
      </w:pPr>
    </w:p>
    <w:p w:rsidR="00C16D10" w:rsidRPr="000955FE" w:rsidRDefault="00C16D10" w:rsidP="00C16D10">
      <w:pPr>
        <w:widowControl w:val="0"/>
        <w:autoSpaceDE w:val="0"/>
        <w:autoSpaceDN w:val="0"/>
        <w:jc w:val="both"/>
        <w:rPr>
          <w:rFonts w:ascii="Garamond" w:hAnsi="Garamond" w:cs="Arial"/>
          <w:szCs w:val="24"/>
        </w:rPr>
      </w:pPr>
      <w:r w:rsidRPr="000955FE">
        <w:rPr>
          <w:rFonts w:ascii="Garamond" w:hAnsi="Garamond" w:cs="Arial"/>
          <w:szCs w:val="24"/>
        </w:rPr>
        <w:t>Kijelentem, hogy nyertes ajánlattétel esetén a szerződés teljesítésében személyesen részt veszek a szerződés teljesítésének időtartama alatt.</w:t>
      </w:r>
    </w:p>
    <w:p w:rsidR="00C16D10" w:rsidRPr="000955FE" w:rsidRDefault="00C16D10" w:rsidP="00C16D10">
      <w:pPr>
        <w:widowControl w:val="0"/>
        <w:autoSpaceDE w:val="0"/>
        <w:autoSpaceDN w:val="0"/>
        <w:rPr>
          <w:rFonts w:ascii="Garamond" w:hAnsi="Garamond" w:cs="Arial"/>
          <w:szCs w:val="24"/>
        </w:rPr>
      </w:pPr>
    </w:p>
    <w:p w:rsidR="00C16D10" w:rsidRPr="000955FE" w:rsidRDefault="00C16D10" w:rsidP="00C16D10">
      <w:pPr>
        <w:widowControl w:val="0"/>
        <w:autoSpaceDE w:val="0"/>
        <w:autoSpaceDN w:val="0"/>
        <w:rPr>
          <w:rFonts w:ascii="Garamond" w:hAnsi="Garamond" w:cs="Arial"/>
          <w:szCs w:val="24"/>
        </w:rPr>
      </w:pPr>
    </w:p>
    <w:p w:rsidR="00C16D10" w:rsidRPr="000955FE" w:rsidRDefault="00C16D10" w:rsidP="00C16D10">
      <w:pPr>
        <w:widowControl w:val="0"/>
        <w:autoSpaceDE w:val="0"/>
        <w:autoSpaceDN w:val="0"/>
        <w:rPr>
          <w:rFonts w:ascii="Garamond" w:hAnsi="Garamond" w:cs="Arial"/>
          <w:szCs w:val="24"/>
        </w:rPr>
      </w:pPr>
      <w:r w:rsidRPr="000955FE">
        <w:rPr>
          <w:rFonts w:ascii="Garamond" w:hAnsi="Garamond" w:cs="Arial"/>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autoSpaceDE w:val="0"/>
        <w:autoSpaceDN w:val="0"/>
        <w:rPr>
          <w:rFonts w:ascii="Garamond" w:hAnsi="Garamond" w:cs="Arial"/>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16D10" w:rsidRPr="000955FE" w:rsidTr="005A055F">
        <w:tc>
          <w:tcPr>
            <w:tcW w:w="4819" w:type="dxa"/>
          </w:tcPr>
          <w:p w:rsidR="00C16D10" w:rsidRPr="000955FE" w:rsidRDefault="00C16D10" w:rsidP="005A055F">
            <w:pPr>
              <w:widowControl w:val="0"/>
              <w:autoSpaceDE w:val="0"/>
              <w:autoSpaceDN w:val="0"/>
              <w:jc w:val="center"/>
              <w:rPr>
                <w:rFonts w:ascii="Garamond" w:hAnsi="Garamond" w:cs="Arial"/>
                <w:szCs w:val="24"/>
              </w:rPr>
            </w:pPr>
            <w:r w:rsidRPr="000955FE">
              <w:rPr>
                <w:rFonts w:ascii="Garamond" w:hAnsi="Garamond" w:cs="Arial"/>
                <w:szCs w:val="24"/>
              </w:rPr>
              <w:t>………………………………</w:t>
            </w:r>
          </w:p>
        </w:tc>
      </w:tr>
      <w:tr w:rsidR="00C16D10" w:rsidRPr="000955FE" w:rsidTr="005A055F">
        <w:tc>
          <w:tcPr>
            <w:tcW w:w="4819" w:type="dxa"/>
          </w:tcPr>
          <w:p w:rsidR="00C16D10" w:rsidRPr="000955FE" w:rsidRDefault="00C16D10" w:rsidP="005A055F">
            <w:pPr>
              <w:widowControl w:val="0"/>
              <w:autoSpaceDE w:val="0"/>
              <w:autoSpaceDN w:val="0"/>
              <w:jc w:val="center"/>
              <w:rPr>
                <w:rFonts w:ascii="Garamond" w:hAnsi="Garamond" w:cs="Arial"/>
                <w:szCs w:val="24"/>
              </w:rPr>
            </w:pPr>
            <w:r w:rsidRPr="000955FE">
              <w:rPr>
                <w:rFonts w:ascii="Garamond" w:hAnsi="Garamond" w:cs="Arial"/>
                <w:szCs w:val="24"/>
              </w:rPr>
              <w:t>Saját kezű aláírás</w:t>
            </w:r>
          </w:p>
        </w:tc>
      </w:tr>
    </w:tbl>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widowControl w:val="0"/>
        <w:jc w:val="center"/>
        <w:rPr>
          <w:rFonts w:ascii="Garamond" w:hAnsi="Garamond"/>
          <w:color w:val="000000"/>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91" w:name="_Toc460426385"/>
      <w:r w:rsidRPr="000955FE">
        <w:rPr>
          <w:rFonts w:ascii="Garamond" w:hAnsi="Garamond"/>
          <w:color w:val="000000"/>
          <w:sz w:val="24"/>
          <w:szCs w:val="24"/>
        </w:rPr>
        <w:t>Szakmai felelősségbiztosításra vonatkozó nyilatkozat</w:t>
      </w:r>
      <w:bookmarkEnd w:id="91"/>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Szakmai felelősségbiztosításra vonatkozó nyilatkozat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jc w:val="both"/>
        <w:rPr>
          <w:rFonts w:ascii="Garamond" w:hAnsi="Garamond" w:cs="Arial"/>
          <w:bCs/>
          <w:color w:val="000000"/>
          <w:szCs w:val="24"/>
        </w:rPr>
      </w:pPr>
      <w:proofErr w:type="gramStart"/>
      <w:r w:rsidRPr="000955FE">
        <w:rPr>
          <w:rFonts w:ascii="Garamond" w:hAnsi="Garamond" w:cs="Arial"/>
          <w:color w:val="000000"/>
          <w:szCs w:val="24"/>
        </w:rPr>
        <w:t xml:space="preserve">Társaságunk a szerződés hatálybalépése napjától rendelkezni fog minimálisan legalább 30.000.000,- Ft/év és </w:t>
      </w:r>
      <w:r w:rsidR="005A055F">
        <w:rPr>
          <w:rFonts w:ascii="Garamond" w:hAnsi="Garamond" w:cs="Arial"/>
          <w:color w:val="000000"/>
          <w:szCs w:val="24"/>
        </w:rPr>
        <w:t>1</w:t>
      </w:r>
      <w:r w:rsidRPr="000955FE">
        <w:rPr>
          <w:rFonts w:ascii="Garamond" w:hAnsi="Garamond" w:cs="Arial"/>
          <w:color w:val="000000"/>
          <w:szCs w:val="24"/>
        </w:rPr>
        <w:t xml:space="preserve">5.000.000,- Ft/kár mértékű </w:t>
      </w:r>
      <w:r w:rsidR="0061354F" w:rsidRPr="000955FE">
        <w:rPr>
          <w:rFonts w:ascii="Garamond" w:hAnsi="Garamond" w:cs="Arial"/>
          <w:color w:val="000000"/>
          <w:szCs w:val="24"/>
        </w:rPr>
        <w:t xml:space="preserve">műszaki ellenőri és </w:t>
      </w:r>
      <w:r w:rsidRPr="000955FE">
        <w:rPr>
          <w:rFonts w:ascii="Garamond" w:hAnsi="Garamond" w:cs="Arial"/>
          <w:color w:val="000000"/>
          <w:szCs w:val="24"/>
        </w:rPr>
        <w:t>mérnöki</w:t>
      </w:r>
      <w:r w:rsidR="0061354F" w:rsidRPr="000955FE">
        <w:rPr>
          <w:rFonts w:ascii="Garamond" w:hAnsi="Garamond" w:cs="Arial"/>
          <w:color w:val="000000"/>
          <w:szCs w:val="24"/>
        </w:rPr>
        <w:t xml:space="preserve"> tanácsadói tevékenységre</w:t>
      </w:r>
      <w:r w:rsidRPr="000955FE">
        <w:rPr>
          <w:rFonts w:ascii="Garamond" w:hAnsi="Garamond" w:cs="Arial"/>
          <w:color w:val="000000"/>
          <w:szCs w:val="24"/>
        </w:rPr>
        <w:t xml:space="preserve"> vonatkozó érvényes felelősségbiztosítással</w:t>
      </w:r>
      <w:r w:rsidRPr="000955FE">
        <w:rPr>
          <w:rFonts w:ascii="Garamond" w:hAnsi="Garamond" w:cs="Arial"/>
          <w:bCs/>
          <w:color w:val="000000"/>
          <w:szCs w:val="24"/>
        </w:rPr>
        <w:t xml:space="preserve">, mely érvényességi idejét a szerződés teljesítésének idejére fenntartjuk </w:t>
      </w:r>
      <w:r w:rsidR="005A055F" w:rsidRPr="005A055F">
        <w:rPr>
          <w:rFonts w:ascii="Garamond" w:hAnsi="Garamond" w:cs="Arial"/>
          <w:bCs/>
          <w:color w:val="000000"/>
          <w:szCs w:val="24"/>
        </w:rPr>
        <w:t>és amely kiterjed a környezetvédelmi kárra és a harmad</w:t>
      </w:r>
      <w:r w:rsidR="005A055F">
        <w:rPr>
          <w:rFonts w:ascii="Garamond" w:hAnsi="Garamond" w:cs="Arial"/>
          <w:bCs/>
          <w:color w:val="000000"/>
          <w:szCs w:val="24"/>
        </w:rPr>
        <w:t xml:space="preserve">ik személynek okozott kárra is </w:t>
      </w:r>
      <w:r w:rsidRPr="000955FE">
        <w:rPr>
          <w:rFonts w:ascii="Garamond" w:hAnsi="Garamond" w:cs="Arial"/>
          <w:color w:val="000000"/>
          <w:szCs w:val="24"/>
        </w:rPr>
        <w:t xml:space="preserve">vagy a meglevő szakmai felelősségbiztosításunkat kiterjesztjük a fenti közbeszerzési eljárás eredményeként megkötésre kerülő szerződésre és a teljesítés idejére minimálisan legalább 30.000.000,- Ft/év és </w:t>
      </w:r>
      <w:r w:rsidR="005A055F">
        <w:rPr>
          <w:rFonts w:ascii="Garamond" w:hAnsi="Garamond" w:cs="Arial"/>
          <w:color w:val="000000"/>
          <w:szCs w:val="24"/>
        </w:rPr>
        <w:t>1</w:t>
      </w:r>
      <w:r w:rsidRPr="000955FE">
        <w:rPr>
          <w:rFonts w:ascii="Garamond" w:hAnsi="Garamond" w:cs="Arial"/>
          <w:color w:val="000000"/>
          <w:szCs w:val="24"/>
        </w:rPr>
        <w:t>5.000.000,-</w:t>
      </w:r>
      <w:proofErr w:type="gramEnd"/>
      <w:r w:rsidRPr="000955FE">
        <w:rPr>
          <w:rFonts w:ascii="Garamond" w:hAnsi="Garamond" w:cs="Arial"/>
          <w:color w:val="000000"/>
          <w:szCs w:val="24"/>
        </w:rPr>
        <w:t xml:space="preserve"> Ft/kár mértékig.  </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pStyle w:val="Listaszerbekezds"/>
        <w:ind w:left="0"/>
        <w:jc w:val="both"/>
        <w:rPr>
          <w:rFonts w:ascii="Garamond" w:hAnsi="Garamond"/>
          <w:szCs w:val="24"/>
        </w:rPr>
      </w:pPr>
      <w:r w:rsidRPr="000955FE">
        <w:rPr>
          <w:rFonts w:ascii="Garamond" w:hAnsi="Garamond"/>
          <w:szCs w:val="24"/>
        </w:rPr>
        <w:t>Tudomásul vesszük, hogy nyertességünk esetén a felelősségbiztosítás érvényességét a szerződésben rögzített időtartamig fenntartjuk, valamint a felelősségbiztosítási szerződés megkötésének vagy kiterjesztésének elmaradása a szerződéskötéstől való visszalépésnek minősül.</w:t>
      </w: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i/>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i/>
          <w:color w:val="000000"/>
          <w:szCs w:val="24"/>
        </w:rPr>
      </w:pPr>
    </w:p>
    <w:p w:rsidR="00C16D10" w:rsidRPr="000955FE" w:rsidRDefault="00C16D10" w:rsidP="00C16D10">
      <w:pPr>
        <w:widowControl w:val="0"/>
        <w:rPr>
          <w:rFonts w:ascii="Garamond" w:hAnsi="Garamond" w:cs="Arial"/>
          <w:i/>
          <w:color w:val="000000"/>
          <w:szCs w:val="24"/>
        </w:rPr>
      </w:pPr>
    </w:p>
    <w:p w:rsidR="00C16D10" w:rsidRPr="000955FE" w:rsidRDefault="00C16D10" w:rsidP="00C16D10">
      <w:pPr>
        <w:widowControl w:val="0"/>
        <w:rPr>
          <w:rFonts w:ascii="Garamond" w:hAnsi="Garamond" w:cs="Arial"/>
          <w:i/>
          <w:color w:val="000000"/>
          <w:szCs w:val="24"/>
        </w:rPr>
      </w:pPr>
    </w:p>
    <w:p w:rsidR="00C16D10" w:rsidRPr="000955FE" w:rsidRDefault="00C16D10" w:rsidP="00C16D10">
      <w:pPr>
        <w:widowControl w:val="0"/>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0955FE" w:rsidRDefault="00C16D10" w:rsidP="005A055F">
            <w:pPr>
              <w:widowControl w:val="0"/>
              <w:jc w:val="center"/>
              <w:rPr>
                <w:rFonts w:ascii="Garamond" w:hAnsi="Garamond" w:cs="Arial"/>
                <w:color w:val="000000"/>
                <w:szCs w:val="24"/>
              </w:rPr>
            </w:pPr>
          </w:p>
        </w:tc>
      </w:tr>
    </w:tbl>
    <w:p w:rsidR="00C16D10" w:rsidRPr="000955FE" w:rsidRDefault="00C16D10" w:rsidP="00C16D10">
      <w:pPr>
        <w:pStyle w:val="OkeanFelsorolas"/>
        <w:widowControl w:val="0"/>
        <w:numPr>
          <w:ilvl w:val="0"/>
          <w:numId w:val="0"/>
        </w:numPr>
        <w:spacing w:after="0" w:line="240" w:lineRule="auto"/>
        <w:jc w:val="center"/>
        <w:rPr>
          <w:rFonts w:ascii="Garamond" w:hAnsi="Garamond"/>
          <w:b/>
          <w:color w:val="000000"/>
          <w:szCs w:val="24"/>
        </w:rPr>
      </w:pPr>
    </w:p>
    <w:p w:rsidR="00C16D10" w:rsidRPr="000955FE" w:rsidRDefault="00C16D10" w:rsidP="00C16D10">
      <w:pPr>
        <w:pStyle w:val="Cmsor8"/>
        <w:widowControl w:val="0"/>
        <w:numPr>
          <w:ilvl w:val="0"/>
          <w:numId w:val="0"/>
        </w:numPr>
        <w:spacing w:before="0" w:after="0" w:line="280" w:lineRule="exact"/>
        <w:rPr>
          <w:rFonts w:ascii="Garamond" w:hAnsi="Garamond"/>
          <w:color w:val="000000"/>
          <w:szCs w:val="24"/>
        </w:rPr>
      </w:pPr>
      <w:r w:rsidRPr="000955FE">
        <w:rPr>
          <w:rFonts w:ascii="Garamond" w:hAnsi="Garamond"/>
          <w:color w:val="000000"/>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92" w:name="_Toc460426386"/>
      <w:r w:rsidRPr="000955FE">
        <w:rPr>
          <w:rFonts w:ascii="Garamond" w:hAnsi="Garamond"/>
          <w:bCs/>
          <w:color w:val="000000"/>
          <w:sz w:val="24"/>
          <w:szCs w:val="24"/>
        </w:rPr>
        <w:t>A 2. számú</w:t>
      </w:r>
      <w:r w:rsidR="00135C76" w:rsidRPr="000955FE">
        <w:rPr>
          <w:rFonts w:ascii="Garamond" w:hAnsi="Garamond"/>
          <w:bCs/>
          <w:color w:val="000000"/>
          <w:sz w:val="24"/>
          <w:szCs w:val="24"/>
        </w:rPr>
        <w:t xml:space="preserve"> </w:t>
      </w:r>
      <w:del w:id="93" w:author="dr. Rőhrig Lilla" w:date="2016-11-07T12:27:00Z">
        <w:r w:rsidR="00135C76" w:rsidRPr="000955FE" w:rsidDel="00ED09EB">
          <w:rPr>
            <w:rFonts w:ascii="Garamond" w:hAnsi="Garamond"/>
            <w:bCs/>
            <w:color w:val="000000"/>
            <w:sz w:val="24"/>
            <w:szCs w:val="24"/>
          </w:rPr>
          <w:delText xml:space="preserve">és </w:delText>
        </w:r>
        <w:r w:rsidRPr="000955FE" w:rsidDel="00ED09EB">
          <w:rPr>
            <w:rFonts w:ascii="Garamond" w:hAnsi="Garamond"/>
            <w:bCs/>
            <w:color w:val="000000"/>
            <w:sz w:val="24"/>
            <w:szCs w:val="24"/>
          </w:rPr>
          <w:delText xml:space="preserve">3. számú </w:delText>
        </w:r>
      </w:del>
      <w:r w:rsidRPr="000955FE">
        <w:rPr>
          <w:rFonts w:ascii="Garamond" w:hAnsi="Garamond"/>
          <w:bCs/>
          <w:color w:val="000000"/>
          <w:sz w:val="24"/>
          <w:szCs w:val="24"/>
        </w:rPr>
        <w:t xml:space="preserve">értékelési részszempontokra </w:t>
      </w:r>
      <w:r w:rsidRPr="000955FE">
        <w:rPr>
          <w:rFonts w:ascii="Garamond" w:hAnsi="Garamond"/>
          <w:color w:val="000000"/>
          <w:sz w:val="24"/>
          <w:szCs w:val="24"/>
        </w:rPr>
        <w:t>vonatkozó nyilatkozat</w:t>
      </w:r>
      <w:bookmarkEnd w:id="92"/>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jc w:val="center"/>
        <w:rPr>
          <w:rFonts w:ascii="Garamond" w:hAnsi="Garamond" w:cs="Arial"/>
          <w:b/>
          <w:smallCaps/>
          <w:sz w:val="24"/>
          <w:szCs w:val="24"/>
        </w:rPr>
      </w:pPr>
      <w:r w:rsidRPr="000955FE">
        <w:rPr>
          <w:rFonts w:ascii="Garamond" w:hAnsi="Garamond"/>
          <w:b/>
          <w:i w:val="0"/>
          <w:color w:val="000000"/>
          <w:sz w:val="24"/>
          <w:szCs w:val="24"/>
        </w:rPr>
        <w:br w:type="page"/>
      </w:r>
      <w:r w:rsidRPr="000955FE">
        <w:rPr>
          <w:rFonts w:ascii="Garamond" w:hAnsi="Garamond" w:cs="Arial"/>
          <w:b/>
          <w:smallCaps/>
          <w:sz w:val="24"/>
          <w:szCs w:val="24"/>
        </w:rPr>
        <w:lastRenderedPageBreak/>
        <w:t>Nyilatkozat</w:t>
      </w:r>
    </w:p>
    <w:p w:rsidR="00C16D10" w:rsidRPr="000955FE" w:rsidRDefault="00C16D10" w:rsidP="00C16D10">
      <w:pPr>
        <w:widowControl w:val="0"/>
        <w:autoSpaceDE w:val="0"/>
        <w:autoSpaceDN w:val="0"/>
        <w:jc w:val="center"/>
        <w:rPr>
          <w:rFonts w:ascii="Garamond" w:hAnsi="Garamond" w:cs="Arial"/>
          <w:b/>
          <w:smallCaps/>
          <w:szCs w:val="24"/>
        </w:rPr>
      </w:pPr>
    </w:p>
    <w:p w:rsidR="00C16D10" w:rsidRPr="000955FE" w:rsidRDefault="00C16D10" w:rsidP="00C16D10">
      <w:pPr>
        <w:widowControl w:val="0"/>
        <w:autoSpaceDE w:val="0"/>
        <w:autoSpaceDN w:val="0"/>
        <w:spacing w:before="60" w:after="60" w:line="280" w:lineRule="exact"/>
        <w:jc w:val="center"/>
        <w:rPr>
          <w:rFonts w:ascii="Garamond" w:hAnsi="Garamond" w:cs="Arial"/>
          <w:b/>
          <w:bCs/>
          <w:szCs w:val="24"/>
        </w:rPr>
      </w:pPr>
      <w:r w:rsidRPr="000955FE">
        <w:rPr>
          <w:rFonts w:ascii="Garamond" w:hAnsi="Garamond" w:cs="Arial"/>
          <w:b/>
          <w:bCs/>
          <w:szCs w:val="24"/>
        </w:rPr>
        <w:t>A 2. számú</w:t>
      </w:r>
      <w:r w:rsidR="0061354F" w:rsidRPr="000955FE">
        <w:rPr>
          <w:rFonts w:ascii="Garamond" w:hAnsi="Garamond" w:cs="Arial"/>
          <w:b/>
          <w:bCs/>
          <w:szCs w:val="24"/>
        </w:rPr>
        <w:t xml:space="preserve"> </w:t>
      </w:r>
      <w:del w:id="94" w:author="dr. Rőhrig Lilla" w:date="2016-11-07T12:27:00Z">
        <w:r w:rsidR="0061354F" w:rsidRPr="000955FE" w:rsidDel="00ED09EB">
          <w:rPr>
            <w:rFonts w:ascii="Garamond" w:hAnsi="Garamond" w:cs="Arial"/>
            <w:b/>
            <w:bCs/>
            <w:szCs w:val="24"/>
          </w:rPr>
          <w:delText xml:space="preserve">és </w:delText>
        </w:r>
        <w:r w:rsidRPr="000955FE" w:rsidDel="00ED09EB">
          <w:rPr>
            <w:rFonts w:ascii="Garamond" w:hAnsi="Garamond" w:cs="Arial"/>
            <w:b/>
            <w:bCs/>
            <w:szCs w:val="24"/>
          </w:rPr>
          <w:delText xml:space="preserve">3. számú </w:delText>
        </w:r>
      </w:del>
      <w:r w:rsidRPr="000955FE">
        <w:rPr>
          <w:rFonts w:ascii="Garamond" w:hAnsi="Garamond" w:cs="Arial"/>
          <w:b/>
          <w:bCs/>
          <w:szCs w:val="24"/>
        </w:rPr>
        <w:t>értékelési részszempont vonatkozásban</w:t>
      </w:r>
    </w:p>
    <w:p w:rsidR="00C16D10" w:rsidRPr="000955FE" w:rsidRDefault="00C16D10" w:rsidP="00C16D10">
      <w:pPr>
        <w:widowControl w:val="0"/>
        <w:autoSpaceDE w:val="0"/>
        <w:autoSpaceDN w:val="0"/>
        <w:jc w:val="center"/>
        <w:rPr>
          <w:rFonts w:ascii="Garamond" w:hAnsi="Garamond" w:cs="Arial"/>
          <w:b/>
          <w:szCs w:val="24"/>
        </w:rPr>
      </w:pPr>
    </w:p>
    <w:p w:rsidR="00C16D10" w:rsidRPr="000955FE" w:rsidRDefault="00C16D10" w:rsidP="00C16D10">
      <w:pPr>
        <w:widowControl w:val="0"/>
        <w:autoSpaceDE w:val="0"/>
        <w:autoSpaceDN w:val="0"/>
        <w:jc w:val="center"/>
        <w:rPr>
          <w:rFonts w:ascii="Garamond" w:hAnsi="Garamond" w:cs="Arial"/>
          <w:b/>
          <w:szCs w:val="24"/>
        </w:rPr>
      </w:pPr>
    </w:p>
    <w:p w:rsidR="00C16D10" w:rsidRPr="000955FE" w:rsidRDefault="00C16D10" w:rsidP="00C16D10">
      <w:pPr>
        <w:widowControl w:val="0"/>
        <w:autoSpaceDE w:val="0"/>
        <w:autoSpaceDN w:val="0"/>
        <w:jc w:val="center"/>
        <w:rPr>
          <w:rFonts w:ascii="Garamond" w:hAnsi="Garamond" w:cs="Arial"/>
          <w:b/>
          <w:szCs w:val="24"/>
        </w:rPr>
      </w:pPr>
      <w:r w:rsidRPr="000955FE">
        <w:rPr>
          <w:rFonts w:ascii="Garamond" w:hAnsi="Garamond" w:cs="Arial"/>
          <w:b/>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color w:val="000000"/>
          <w:szCs w:val="24"/>
        </w:rPr>
        <w:t>.</w:t>
      </w:r>
      <w:r w:rsidRPr="000955FE">
        <w:rPr>
          <w:rFonts w:ascii="Garamond" w:hAnsi="Garamond" w:cs="Arial"/>
          <w:b/>
          <w:szCs w:val="24"/>
        </w:rPr>
        <w:t>”</w:t>
      </w:r>
    </w:p>
    <w:p w:rsidR="00C16D10" w:rsidRPr="000955FE" w:rsidRDefault="00C16D10" w:rsidP="00C16D10">
      <w:pPr>
        <w:autoSpaceDN w:val="0"/>
        <w:spacing w:before="120" w:after="120"/>
        <w:jc w:val="both"/>
        <w:rPr>
          <w:rFonts w:ascii="Garamond" w:hAnsi="Garamond"/>
          <w:szCs w:val="24"/>
        </w:rPr>
      </w:pPr>
    </w:p>
    <w:p w:rsidR="00C16D10" w:rsidRPr="000955FE" w:rsidRDefault="00C16D10" w:rsidP="00C16D10">
      <w:pPr>
        <w:widowControl w:val="0"/>
        <w:autoSpaceDE w:val="0"/>
        <w:autoSpaceDN w:val="0"/>
        <w:jc w:val="both"/>
        <w:rPr>
          <w:rFonts w:ascii="Garamond" w:hAnsi="Garamond" w:cs="Arial"/>
          <w:b/>
        </w:rPr>
      </w:pPr>
      <w:r w:rsidRPr="000955FE">
        <w:rPr>
          <w:rFonts w:ascii="Garamond" w:hAnsi="Garamond" w:cs="Arial"/>
          <w:szCs w:val="24"/>
        </w:rPr>
        <w:t>Alulírott __________________, mint a __________________ (</w:t>
      </w:r>
      <w:r w:rsidRPr="000955FE">
        <w:rPr>
          <w:rFonts w:ascii="Garamond" w:hAnsi="Garamond" w:cs="Arial"/>
          <w:i/>
          <w:szCs w:val="24"/>
        </w:rPr>
        <w:t>Ajánlattevő, név, székhely) __________________ (képviseleti jogkör/titulus megnevezése</w:t>
      </w:r>
      <w:r w:rsidRPr="000955FE">
        <w:rPr>
          <w:rFonts w:ascii="Garamond" w:hAnsi="Garamond" w:cs="Arial"/>
          <w:szCs w:val="24"/>
        </w:rPr>
        <w:t>) az eljárást megindító felhívásban és a dokumentációban foglalt valamennyi formai és tartalmi követelmény, utasítás, kikötés és műszaki leírás gondos áttekintése után kijelentem, hogy</w:t>
      </w:r>
    </w:p>
    <w:p w:rsidR="00C16D10" w:rsidRPr="000955FE" w:rsidRDefault="00C16D10" w:rsidP="00C16D10">
      <w:pPr>
        <w:widowControl w:val="0"/>
        <w:autoSpaceDE w:val="0"/>
        <w:autoSpaceDN w:val="0"/>
        <w:jc w:val="both"/>
        <w:rPr>
          <w:rFonts w:ascii="Garamond" w:hAnsi="Garamond" w:cs="Arial"/>
        </w:rPr>
      </w:pPr>
    </w:p>
    <w:p w:rsidR="00C16D10" w:rsidRPr="000955FE" w:rsidRDefault="00C16D10" w:rsidP="00C16D10">
      <w:pPr>
        <w:widowControl w:val="0"/>
        <w:autoSpaceDE w:val="0"/>
        <w:autoSpaceDN w:val="0"/>
        <w:jc w:val="both"/>
        <w:rPr>
          <w:rFonts w:ascii="Garamond" w:hAnsi="Garamond" w:cs="Arial"/>
          <w:b/>
          <w:bCs/>
        </w:rPr>
      </w:pPr>
      <w:proofErr w:type="gramStart"/>
      <w:r w:rsidRPr="000955FE">
        <w:rPr>
          <w:rFonts w:ascii="Garamond" w:hAnsi="Garamond" w:cs="Arial"/>
          <w:b/>
          <w:szCs w:val="24"/>
        </w:rPr>
        <w:t>a</w:t>
      </w:r>
      <w:proofErr w:type="gramEnd"/>
      <w:r w:rsidRPr="000955FE">
        <w:rPr>
          <w:rFonts w:ascii="Garamond" w:hAnsi="Garamond" w:cs="Arial"/>
          <w:b/>
          <w:szCs w:val="24"/>
        </w:rPr>
        <w:t xml:space="preserve"> </w:t>
      </w:r>
      <w:r w:rsidR="0061354F" w:rsidRPr="000955FE">
        <w:rPr>
          <w:rFonts w:ascii="Garamond" w:hAnsi="Garamond" w:cs="Arial"/>
          <w:b/>
          <w:szCs w:val="24"/>
          <w:u w:val="single"/>
        </w:rPr>
        <w:t>2</w:t>
      </w:r>
      <w:del w:id="95" w:author="dr. Rőhrig Lilla" w:date="2016-11-07T12:27:00Z">
        <w:r w:rsidR="0061354F" w:rsidRPr="000955FE" w:rsidDel="00ED09EB">
          <w:rPr>
            <w:rFonts w:ascii="Garamond" w:hAnsi="Garamond" w:cs="Arial"/>
            <w:b/>
            <w:szCs w:val="24"/>
            <w:u w:val="single"/>
          </w:rPr>
          <w:delText>-3</w:delText>
        </w:r>
      </w:del>
      <w:r w:rsidRPr="000955FE">
        <w:rPr>
          <w:rFonts w:ascii="Garamond" w:hAnsi="Garamond" w:cs="Arial"/>
          <w:b/>
          <w:szCs w:val="24"/>
          <w:u w:val="single"/>
        </w:rPr>
        <w:t>. értékelési</w:t>
      </w:r>
      <w:r w:rsidRPr="000955FE">
        <w:rPr>
          <w:rFonts w:ascii="Garamond" w:hAnsi="Garamond" w:cs="Arial"/>
          <w:b/>
          <w:szCs w:val="24"/>
        </w:rPr>
        <w:t xml:space="preserve"> részszempont vonatkozásban a szerződés teljesítésébe az alábbi szakembereket kívánjuk bevonni</w:t>
      </w:r>
      <w:r w:rsidRPr="000955FE">
        <w:rPr>
          <w:rFonts w:ascii="Garamond" w:hAnsi="Garamond" w:cs="Arial"/>
          <w:b/>
          <w:bCs/>
        </w:rPr>
        <w:t>:</w:t>
      </w:r>
    </w:p>
    <w:tbl>
      <w:tblPr>
        <w:tblW w:w="7371" w:type="dxa"/>
        <w:tblInd w:w="2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977"/>
        <w:gridCol w:w="2126"/>
        <w:gridCol w:w="2268"/>
      </w:tblGrid>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shd w:val="clear" w:color="auto" w:fill="8DB3E2"/>
            <w:hideMark/>
          </w:tcPr>
          <w:p w:rsidR="00C16D10" w:rsidRPr="000955FE" w:rsidRDefault="00C16D10" w:rsidP="005A055F">
            <w:pPr>
              <w:widowControl w:val="0"/>
              <w:autoSpaceDE w:val="0"/>
              <w:autoSpaceDN w:val="0"/>
              <w:jc w:val="center"/>
              <w:rPr>
                <w:rFonts w:ascii="Garamond" w:hAnsi="Garamond" w:cs="Arial"/>
                <w:b/>
                <w:bCs/>
              </w:rPr>
            </w:pPr>
            <w:r w:rsidRPr="000955FE">
              <w:rPr>
                <w:rFonts w:ascii="Garamond" w:hAnsi="Garamond" w:cs="Arial"/>
                <w:b/>
                <w:bCs/>
              </w:rPr>
              <w:t xml:space="preserve">Az adott szakemberrel igazolni kívánt pozíció </w:t>
            </w:r>
          </w:p>
          <w:p w:rsidR="0061354F" w:rsidRPr="000955FE" w:rsidRDefault="0061354F" w:rsidP="005A055F">
            <w:pPr>
              <w:widowControl w:val="0"/>
              <w:autoSpaceDE w:val="0"/>
              <w:autoSpaceDN w:val="0"/>
              <w:jc w:val="center"/>
              <w:rPr>
                <w:rFonts w:ascii="Garamond" w:hAnsi="Garamond" w:cs="Arial"/>
                <w:b/>
                <w:bCs/>
              </w:rPr>
            </w:pPr>
            <w:r w:rsidRPr="000955FE">
              <w:rPr>
                <w:rFonts w:ascii="Garamond" w:hAnsi="Garamond" w:cs="Arial"/>
                <w:b/>
                <w:bCs/>
              </w:rPr>
              <w:t>(pl. 2.2.</w:t>
            </w:r>
            <w:del w:id="96" w:author="dr. Rőhrig Lilla" w:date="2016-11-07T12:27:00Z">
              <w:r w:rsidR="00135C76" w:rsidRPr="000955FE" w:rsidDel="00ED09EB">
                <w:rPr>
                  <w:rFonts w:ascii="Garamond" w:hAnsi="Garamond" w:cs="Arial"/>
                  <w:b/>
                  <w:bCs/>
                </w:rPr>
                <w:delText>; 3.5</w:delText>
              </w:r>
            </w:del>
            <w:r w:rsidR="00135C76" w:rsidRPr="000955FE">
              <w:rPr>
                <w:rFonts w:ascii="Garamond" w:hAnsi="Garamond" w:cs="Arial"/>
                <w:b/>
                <w:bCs/>
              </w:rPr>
              <w:t>…</w:t>
            </w:r>
            <w:r w:rsidRPr="000955FE">
              <w:rPr>
                <w:rFonts w:ascii="Garamond" w:hAnsi="Garamond" w:cs="Arial"/>
                <w:b/>
                <w:bCs/>
              </w:rPr>
              <w:t>)</w:t>
            </w:r>
          </w:p>
          <w:p w:rsidR="00C16D10" w:rsidRPr="000955FE" w:rsidRDefault="00C16D10" w:rsidP="005A055F">
            <w:pPr>
              <w:widowControl w:val="0"/>
              <w:autoSpaceDE w:val="0"/>
              <w:autoSpaceDN w:val="0"/>
              <w:jc w:val="center"/>
              <w:rPr>
                <w:rFonts w:ascii="Garamond" w:hAnsi="Garamond" w:cs="Arial"/>
                <w:b/>
                <w:bCs/>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8DB3E2"/>
            <w:vAlign w:val="center"/>
            <w:hideMark/>
          </w:tcPr>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r w:rsidRPr="000955FE">
              <w:rPr>
                <w:rFonts w:ascii="Garamond" w:hAnsi="Garamond" w:cs="Arial"/>
                <w:b/>
                <w:bCs/>
              </w:rPr>
              <w:t>Szakember neve</w:t>
            </w:r>
          </w:p>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p>
        </w:tc>
        <w:tc>
          <w:tcPr>
            <w:tcW w:w="2268" w:type="dxa"/>
            <w:tcBorders>
              <w:top w:val="outset" w:sz="6" w:space="0" w:color="auto"/>
              <w:left w:val="outset" w:sz="6" w:space="0" w:color="auto"/>
              <w:bottom w:val="outset" w:sz="6" w:space="0" w:color="auto"/>
              <w:right w:val="outset" w:sz="6" w:space="0" w:color="auto"/>
            </w:tcBorders>
            <w:shd w:val="clear" w:color="auto" w:fill="8DB3E2"/>
          </w:tcPr>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p>
          <w:p w:rsidR="00C16D10" w:rsidRPr="000955FE" w:rsidRDefault="00C16D10" w:rsidP="005A055F">
            <w:pPr>
              <w:widowControl w:val="0"/>
              <w:autoSpaceDE w:val="0"/>
              <w:autoSpaceDN w:val="0"/>
              <w:jc w:val="center"/>
              <w:rPr>
                <w:rFonts w:ascii="Garamond" w:hAnsi="Garamond" w:cs="Arial"/>
                <w:b/>
                <w:bCs/>
              </w:rPr>
            </w:pPr>
            <w:r w:rsidRPr="000955FE">
              <w:rPr>
                <w:rFonts w:ascii="Garamond" w:hAnsi="Garamond" w:cs="Arial"/>
                <w:b/>
                <w:bCs/>
              </w:rPr>
              <w:t>Mérőszám (év, db, jogosultság</w:t>
            </w:r>
            <w:r w:rsidR="00135C76" w:rsidRPr="000955FE">
              <w:rPr>
                <w:rFonts w:ascii="Garamond" w:hAnsi="Garamond" w:cs="Arial"/>
                <w:b/>
                <w:bCs/>
              </w:rPr>
              <w:t xml:space="preserve"> stb.</w:t>
            </w:r>
            <w:r w:rsidRPr="000955FE">
              <w:rPr>
                <w:rFonts w:ascii="Garamond" w:hAnsi="Garamond" w:cs="Arial"/>
                <w:b/>
                <w:bCs/>
              </w:rPr>
              <w:t>)</w:t>
            </w: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r w:rsidR="00C16D10" w:rsidRPr="000955FE" w:rsidTr="005A055F">
        <w:trPr>
          <w:tblHeader/>
        </w:trPr>
        <w:tc>
          <w:tcPr>
            <w:tcW w:w="2977"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jc w:val="center"/>
              <w:rPr>
                <w:rFonts w:ascii="Garamond" w:hAnsi="Garamond" w:cs="Arial"/>
                <w:b/>
                <w:szCs w:val="24"/>
              </w:rPr>
            </w:pPr>
          </w:p>
        </w:tc>
        <w:tc>
          <w:tcPr>
            <w:tcW w:w="2126"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c>
          <w:tcPr>
            <w:tcW w:w="2268" w:type="dxa"/>
            <w:tcBorders>
              <w:top w:val="outset" w:sz="6" w:space="0" w:color="auto"/>
              <w:left w:val="outset" w:sz="6" w:space="0" w:color="auto"/>
              <w:bottom w:val="outset" w:sz="6" w:space="0" w:color="auto"/>
              <w:right w:val="outset" w:sz="6" w:space="0" w:color="auto"/>
            </w:tcBorders>
          </w:tcPr>
          <w:p w:rsidR="00C16D10" w:rsidRPr="000955FE" w:rsidRDefault="00C16D10" w:rsidP="005A055F">
            <w:pPr>
              <w:widowControl w:val="0"/>
              <w:autoSpaceDE w:val="0"/>
              <w:autoSpaceDN w:val="0"/>
              <w:spacing w:line="360" w:lineRule="auto"/>
              <w:rPr>
                <w:rFonts w:ascii="Garamond" w:hAnsi="Garamond" w:cs="Arial"/>
              </w:rPr>
            </w:pPr>
          </w:p>
        </w:tc>
      </w:tr>
    </w:tbl>
    <w:p w:rsidR="00C16D10" w:rsidRPr="000955FE" w:rsidRDefault="00C16D10" w:rsidP="00C16D10">
      <w:pPr>
        <w:widowControl w:val="0"/>
        <w:autoSpaceDE w:val="0"/>
        <w:autoSpaceDN w:val="0"/>
        <w:jc w:val="both"/>
        <w:rPr>
          <w:rFonts w:ascii="Garamond" w:hAnsi="Garamond" w:cs="Arial"/>
        </w:rPr>
      </w:pPr>
    </w:p>
    <w:p w:rsidR="00C16D10" w:rsidRPr="000955FE" w:rsidRDefault="00C16D10" w:rsidP="00C16D10">
      <w:pPr>
        <w:widowControl w:val="0"/>
        <w:autoSpaceDE w:val="0"/>
        <w:autoSpaceDN w:val="0"/>
        <w:spacing w:line="360" w:lineRule="auto"/>
        <w:rPr>
          <w:rFonts w:ascii="Garamond" w:hAnsi="Garamond" w:cs="Arial"/>
        </w:rPr>
      </w:pPr>
    </w:p>
    <w:p w:rsidR="00C16D10" w:rsidRPr="000955FE" w:rsidRDefault="00C16D10" w:rsidP="00C16D10">
      <w:pPr>
        <w:rPr>
          <w:rFonts w:ascii="Garamond" w:hAnsi="Garamond"/>
          <w:i/>
          <w:color w:val="000000"/>
          <w:szCs w:val="24"/>
        </w:rPr>
      </w:pPr>
      <w:r w:rsidRPr="000955FE">
        <w:rPr>
          <w:rFonts w:ascii="Garamond" w:hAnsi="Garamond" w:cs="Tahoma"/>
          <w:szCs w:val="24"/>
        </w:rPr>
        <w:t xml:space="preserve">Kelt: </w:t>
      </w:r>
      <w:r w:rsidRPr="000955FE">
        <w:rPr>
          <w:rFonts w:ascii="Garamond" w:hAnsi="Garamond"/>
          <w:i/>
          <w:color w:val="000000"/>
          <w:szCs w:val="24"/>
        </w:rPr>
        <w:t>Hely, év/hónap/nap</w:t>
      </w:r>
    </w:p>
    <w:p w:rsidR="00C16D10" w:rsidRPr="000955FE" w:rsidRDefault="00C16D10" w:rsidP="00C16D10">
      <w:pPr>
        <w:rPr>
          <w:rFonts w:ascii="Garamond" w:hAnsi="Garamond"/>
          <w:i/>
          <w:color w:val="000000"/>
          <w:szCs w:val="24"/>
        </w:rPr>
      </w:pPr>
    </w:p>
    <w:tbl>
      <w:tblPr>
        <w:tblW w:w="0" w:type="auto"/>
        <w:jc w:val="right"/>
        <w:tblLayout w:type="fixed"/>
        <w:tblCellMar>
          <w:left w:w="70" w:type="dxa"/>
          <w:right w:w="70" w:type="dxa"/>
        </w:tblCellMar>
        <w:tblLook w:val="0000" w:firstRow="0" w:lastRow="0" w:firstColumn="0" w:lastColumn="0" w:noHBand="0" w:noVBand="0"/>
      </w:tblPr>
      <w:tblGrid>
        <w:gridCol w:w="4819"/>
      </w:tblGrid>
      <w:tr w:rsidR="00C16D10" w:rsidRPr="000955FE" w:rsidTr="005A055F">
        <w:trPr>
          <w:jc w:val="right"/>
        </w:trPr>
        <w:tc>
          <w:tcPr>
            <w:tcW w:w="4819" w:type="dxa"/>
          </w:tcPr>
          <w:p w:rsidR="00C16D10" w:rsidRPr="000955FE" w:rsidRDefault="00C16D10" w:rsidP="005A055F">
            <w:pPr>
              <w:rPr>
                <w:rFonts w:ascii="Garamond" w:hAnsi="Garamond" w:cs="Tahoma"/>
                <w:szCs w:val="24"/>
              </w:rPr>
            </w:pPr>
            <w:r w:rsidRPr="000955FE">
              <w:rPr>
                <w:rFonts w:ascii="Garamond" w:hAnsi="Garamond" w:cs="Tahoma"/>
                <w:szCs w:val="24"/>
              </w:rPr>
              <w:t xml:space="preserve">                      ………………………………</w:t>
            </w:r>
          </w:p>
        </w:tc>
      </w:tr>
      <w:tr w:rsidR="00C16D10" w:rsidRPr="000955FE" w:rsidTr="005A055F">
        <w:trPr>
          <w:jc w:val="right"/>
        </w:trPr>
        <w:tc>
          <w:tcPr>
            <w:tcW w:w="4819" w:type="dxa"/>
          </w:tcPr>
          <w:p w:rsidR="00C16D10" w:rsidRPr="000955FE" w:rsidRDefault="00C16D10" w:rsidP="005A055F">
            <w:pPr>
              <w:jc w:val="center"/>
              <w:rPr>
                <w:rFonts w:ascii="Garamond" w:hAnsi="Garamond" w:cs="Tahoma"/>
                <w:szCs w:val="24"/>
              </w:rPr>
            </w:pPr>
            <w:r w:rsidRPr="000955FE">
              <w:rPr>
                <w:rFonts w:ascii="Garamond" w:hAnsi="Garamond" w:cs="Tahoma"/>
                <w:szCs w:val="24"/>
              </w:rPr>
              <w:t xml:space="preserve">      cégszerű aláírás</w:t>
            </w:r>
          </w:p>
        </w:tc>
      </w:tr>
    </w:tbl>
    <w:p w:rsidR="00C16D10" w:rsidRPr="000955FE" w:rsidRDefault="00C16D10" w:rsidP="00C16D10">
      <w:pPr>
        <w:rPr>
          <w:rFonts w:ascii="Arial" w:hAnsi="Arial" w:cs="Arial"/>
          <w:sz w:val="20"/>
        </w:rPr>
      </w:pPr>
    </w:p>
    <w:p w:rsidR="00C16D10" w:rsidRPr="000955FE" w:rsidRDefault="00C16D10" w:rsidP="00C16D10">
      <w:pPr>
        <w:widowControl w:val="0"/>
        <w:autoSpaceDE w:val="0"/>
        <w:autoSpaceDN w:val="0"/>
        <w:jc w:val="both"/>
        <w:rPr>
          <w:rFonts w:ascii="Garamond" w:hAnsi="Garamond" w:cs="Garamond"/>
          <w:szCs w:val="24"/>
        </w:rPr>
      </w:pPr>
      <w:r w:rsidRPr="000955FE">
        <w:rPr>
          <w:rFonts w:ascii="Garamond" w:hAnsi="Garamond" w:cs="Garamond"/>
          <w:szCs w:val="24"/>
        </w:rPr>
        <w:br w:type="page"/>
      </w: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C16D10" w:rsidRPr="000955FE" w:rsidRDefault="00C16D10" w:rsidP="00C16D10">
      <w:pPr>
        <w:widowControl w:val="0"/>
        <w:autoSpaceDE w:val="0"/>
        <w:autoSpaceDN w:val="0"/>
        <w:jc w:val="both"/>
        <w:rPr>
          <w:rFonts w:ascii="Garamond" w:hAnsi="Garamond" w:cs="Garamond"/>
          <w:szCs w:val="24"/>
        </w:rPr>
      </w:pPr>
    </w:p>
    <w:p w:rsidR="00D424E6" w:rsidRPr="000955FE" w:rsidRDefault="00D424E6" w:rsidP="00D424E6">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97" w:name="_Toc460426387"/>
      <w:r w:rsidRPr="000955FE">
        <w:rPr>
          <w:rFonts w:ascii="Garamond" w:hAnsi="Garamond"/>
          <w:color w:val="000000"/>
          <w:sz w:val="24"/>
          <w:szCs w:val="24"/>
        </w:rPr>
        <w:t>Nyilatkozat szakember névjegyzékben szerepléséről</w:t>
      </w:r>
      <w:bookmarkEnd w:id="97"/>
    </w:p>
    <w:p w:rsidR="00D424E6" w:rsidRPr="000955FE" w:rsidRDefault="00D424E6" w:rsidP="00D424E6">
      <w:pPr>
        <w:pStyle w:val="Cmsor8"/>
        <w:widowControl w:val="0"/>
        <w:spacing w:before="0" w:after="0" w:line="280" w:lineRule="exact"/>
        <w:jc w:val="center"/>
        <w:rPr>
          <w:rFonts w:ascii="Garamond" w:hAnsi="Garamond"/>
          <w:i w:val="0"/>
          <w:color w:val="000000"/>
          <w:sz w:val="24"/>
          <w:szCs w:val="24"/>
        </w:rPr>
      </w:pPr>
      <w:r w:rsidRPr="000955FE">
        <w:rPr>
          <w:rFonts w:ascii="Garamond" w:hAnsi="Garamond"/>
          <w:color w:val="000000"/>
          <w:sz w:val="24"/>
          <w:szCs w:val="24"/>
        </w:rPr>
        <w:br w:type="page"/>
      </w:r>
      <w:r w:rsidRPr="000955FE">
        <w:rPr>
          <w:rFonts w:ascii="Garamond" w:hAnsi="Garamond"/>
          <w:b/>
          <w:i w:val="0"/>
          <w:color w:val="000000"/>
          <w:sz w:val="24"/>
          <w:szCs w:val="24"/>
        </w:rPr>
        <w:lastRenderedPageBreak/>
        <w:t>A szakember névjegyzékben szereplésére vonatkozó nyilatkozat</w:t>
      </w:r>
    </w:p>
    <w:p w:rsidR="00D424E6" w:rsidRPr="000955FE" w:rsidRDefault="00D424E6" w:rsidP="00D424E6">
      <w:pPr>
        <w:widowControl w:val="0"/>
        <w:jc w:val="center"/>
        <w:rPr>
          <w:rFonts w:ascii="Garamond" w:hAnsi="Garamond"/>
          <w:b/>
          <w:bCs/>
          <w:color w:val="000000"/>
          <w:szCs w:val="24"/>
        </w:rPr>
      </w:pPr>
    </w:p>
    <w:p w:rsidR="00D424E6" w:rsidRPr="000955FE" w:rsidRDefault="00D424E6" w:rsidP="00D424E6">
      <w:pPr>
        <w:widowControl w:val="0"/>
        <w:jc w:val="center"/>
        <w:rPr>
          <w:rFonts w:ascii="Garamond" w:hAnsi="Garamond"/>
          <w:b/>
          <w:bCs/>
          <w:color w:val="000000"/>
          <w:szCs w:val="24"/>
        </w:rPr>
      </w:pPr>
    </w:p>
    <w:p w:rsidR="00D424E6" w:rsidRPr="000955FE" w:rsidRDefault="00D424E6" w:rsidP="00D424E6">
      <w:pPr>
        <w:widowControl w:val="0"/>
        <w:jc w:val="center"/>
        <w:rPr>
          <w:rFonts w:ascii="Garamond" w:hAnsi="Garamond"/>
          <w:b/>
          <w:bCs/>
          <w:color w:val="000000"/>
          <w:szCs w:val="24"/>
        </w:rPr>
      </w:pPr>
      <w:r w:rsidRPr="000955FE">
        <w:rPr>
          <w:rFonts w:ascii="Garamond" w:hAnsi="Garamond"/>
          <w:b/>
          <w:bCs/>
          <w:color w:val="000000"/>
          <w:szCs w:val="24"/>
        </w:rPr>
        <w:t>„</w:t>
      </w:r>
      <w:r w:rsidR="00EF4531"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color w:val="000000"/>
          <w:szCs w:val="24"/>
        </w:rPr>
        <w:t>.</w:t>
      </w:r>
      <w:r w:rsidRPr="000955FE">
        <w:rPr>
          <w:rFonts w:ascii="Garamond" w:hAnsi="Garamond"/>
          <w:b/>
          <w:bCs/>
          <w:color w:val="000000"/>
          <w:szCs w:val="24"/>
        </w:rPr>
        <w:t>”</w:t>
      </w:r>
    </w:p>
    <w:p w:rsidR="00D424E6" w:rsidRPr="000955FE" w:rsidRDefault="00D424E6" w:rsidP="00D424E6">
      <w:pPr>
        <w:widowControl w:val="0"/>
        <w:jc w:val="center"/>
        <w:rPr>
          <w:rFonts w:ascii="Garamond" w:hAnsi="Garamond"/>
          <w:b/>
          <w:bCs/>
          <w:color w:val="000000"/>
          <w:szCs w:val="24"/>
        </w:rPr>
      </w:pPr>
    </w:p>
    <w:p w:rsidR="00D424E6" w:rsidRPr="000955FE" w:rsidRDefault="00D424E6" w:rsidP="00D424E6">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D424E6" w:rsidRPr="000955FE" w:rsidRDefault="00D424E6" w:rsidP="00D424E6">
      <w:pPr>
        <w:widowControl w:val="0"/>
        <w:spacing w:line="280" w:lineRule="exact"/>
        <w:jc w:val="center"/>
        <w:rPr>
          <w:rFonts w:ascii="Garamond" w:hAnsi="Garamond" w:cs="Arial"/>
          <w:color w:val="000000"/>
          <w:szCs w:val="24"/>
        </w:rPr>
      </w:pPr>
    </w:p>
    <w:p w:rsidR="00D424E6" w:rsidRPr="000955FE" w:rsidRDefault="00D424E6" w:rsidP="00D424E6">
      <w:pPr>
        <w:widowControl w:val="0"/>
        <w:spacing w:line="280" w:lineRule="exact"/>
        <w:jc w:val="center"/>
        <w:rPr>
          <w:rFonts w:ascii="Garamond" w:hAnsi="Garamond" w:cs="Arial"/>
          <w:color w:val="000000"/>
          <w:szCs w:val="24"/>
        </w:rPr>
      </w:pPr>
    </w:p>
    <w:p w:rsidR="00D424E6" w:rsidRPr="000955FE" w:rsidRDefault="00D424E6" w:rsidP="00D424E6">
      <w:pPr>
        <w:widowControl w:val="0"/>
        <w:spacing w:line="280" w:lineRule="exact"/>
        <w:jc w:val="center"/>
        <w:rPr>
          <w:rFonts w:ascii="Garamond" w:hAnsi="Garamond" w:cs="Arial"/>
          <w:color w:val="000000"/>
          <w:szCs w:val="24"/>
        </w:rPr>
      </w:pPr>
    </w:p>
    <w:p w:rsidR="00D424E6" w:rsidRPr="000955FE" w:rsidRDefault="00D424E6" w:rsidP="00D424E6">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D424E6" w:rsidP="00D424E6">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D424E6" w:rsidRPr="000955FE" w:rsidRDefault="00D424E6" w:rsidP="00D424E6">
      <w:pPr>
        <w:widowControl w:val="0"/>
        <w:spacing w:line="280" w:lineRule="exact"/>
        <w:rPr>
          <w:rFonts w:ascii="Garamond" w:hAnsi="Garamond" w:cs="Arial"/>
          <w:color w:val="000000"/>
          <w:szCs w:val="24"/>
        </w:rPr>
      </w:pPr>
    </w:p>
    <w:p w:rsidR="00D424E6" w:rsidRPr="000955FE" w:rsidRDefault="00D424E6" w:rsidP="00D424E6">
      <w:pPr>
        <w:widowControl w:val="0"/>
        <w:spacing w:line="280" w:lineRule="exact"/>
        <w:rPr>
          <w:rFonts w:ascii="Garamond" w:hAnsi="Garamond" w:cs="Arial"/>
          <w:color w:val="000000"/>
          <w:szCs w:val="24"/>
        </w:rPr>
      </w:pPr>
    </w:p>
    <w:p w:rsidR="00D424E6" w:rsidRPr="000955FE" w:rsidRDefault="00D424E6"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Az ajánlatunkban az ajánlattételi felhívás 13.</w:t>
      </w:r>
      <w:r w:rsidR="00EF4531" w:rsidRPr="000955FE">
        <w:rPr>
          <w:rFonts w:ascii="Garamond" w:hAnsi="Garamond" w:cs="Arial"/>
          <w:color w:val="000000"/>
          <w:szCs w:val="24"/>
        </w:rPr>
        <w:t>3</w:t>
      </w:r>
      <w:r w:rsidRPr="000955FE">
        <w:rPr>
          <w:rFonts w:ascii="Garamond" w:hAnsi="Garamond" w:cs="Arial"/>
          <w:color w:val="000000"/>
          <w:szCs w:val="24"/>
        </w:rPr>
        <w:t>) M/</w:t>
      </w:r>
      <w:r w:rsidR="00EF4531" w:rsidRPr="000955FE">
        <w:rPr>
          <w:rFonts w:ascii="Garamond" w:hAnsi="Garamond" w:cs="Arial"/>
          <w:color w:val="000000"/>
          <w:szCs w:val="24"/>
        </w:rPr>
        <w:t>2</w:t>
      </w:r>
      <w:r w:rsidR="00132456" w:rsidRPr="000955FE">
        <w:rPr>
          <w:rFonts w:ascii="Garamond" w:hAnsi="Garamond" w:cs="Arial"/>
          <w:color w:val="000000"/>
          <w:szCs w:val="24"/>
        </w:rPr>
        <w:t>.</w:t>
      </w:r>
      <w:r w:rsidRPr="000955FE">
        <w:rPr>
          <w:rFonts w:ascii="Garamond" w:hAnsi="Garamond" w:cs="Arial"/>
          <w:color w:val="000000"/>
          <w:szCs w:val="24"/>
        </w:rPr>
        <w:t xml:space="preserve"> pontjában bemutatott szakember legkésőbb a szerződéskötés időpontjáig a 266/2013. (VII. 11.) Korm. rendeletben meghatározott, vagy ezzel egyenértékű alábbi jogosultsággal szerepelni fog a névjegyzékben, amelynek biztosítását a szerződés teljes időtartama alatt vállaljuk: </w:t>
      </w: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SZB</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ME-VZ</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SZVV-3.5.</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VZ-TER</w:t>
      </w:r>
    </w:p>
    <w:p w:rsidR="00EF4531" w:rsidRPr="000955FE" w:rsidRDefault="00EF4531" w:rsidP="00D424E6">
      <w:pPr>
        <w:widowControl w:val="0"/>
        <w:spacing w:line="280" w:lineRule="exact"/>
        <w:jc w:val="both"/>
        <w:rPr>
          <w:rFonts w:ascii="Garamond" w:hAnsi="Garamond" w:cs="Arial"/>
          <w:color w:val="000000"/>
          <w:szCs w:val="24"/>
        </w:rPr>
      </w:pPr>
      <w:r w:rsidRPr="000955FE">
        <w:rPr>
          <w:rFonts w:ascii="Garamond" w:hAnsi="Garamond" w:cs="Arial"/>
          <w:color w:val="000000"/>
          <w:szCs w:val="24"/>
        </w:rPr>
        <w:t>ME-KÉ</w:t>
      </w:r>
    </w:p>
    <w:p w:rsidR="00D424E6" w:rsidRPr="000955FE" w:rsidRDefault="00D424E6" w:rsidP="00D424E6">
      <w:pPr>
        <w:widowControl w:val="0"/>
        <w:spacing w:line="280" w:lineRule="exact"/>
        <w:jc w:val="both"/>
        <w:rPr>
          <w:rFonts w:ascii="Garamond" w:hAnsi="Garamond" w:cs="Arial"/>
          <w:color w:val="000000"/>
          <w:szCs w:val="24"/>
        </w:rPr>
      </w:pPr>
    </w:p>
    <w:p w:rsidR="00D424E6" w:rsidRPr="000955FE" w:rsidRDefault="00D424E6" w:rsidP="00D424E6">
      <w:pPr>
        <w:widowControl w:val="0"/>
        <w:jc w:val="both"/>
        <w:rPr>
          <w:rFonts w:ascii="Garamond" w:hAnsi="Garamond" w:cs="Arial"/>
          <w:b/>
          <w:color w:val="000000"/>
          <w:szCs w:val="24"/>
        </w:rPr>
      </w:pPr>
    </w:p>
    <w:p w:rsidR="00D424E6" w:rsidRPr="000955FE" w:rsidRDefault="00D424E6" w:rsidP="00D424E6">
      <w:pPr>
        <w:widowControl w:val="0"/>
        <w:autoSpaceDE w:val="0"/>
        <w:autoSpaceDN w:val="0"/>
        <w:adjustRightInd w:val="0"/>
        <w:jc w:val="both"/>
        <w:rPr>
          <w:rFonts w:ascii="Garamond" w:hAnsi="Garamond" w:cs="Arial"/>
          <w:color w:val="000000"/>
          <w:szCs w:val="24"/>
        </w:rPr>
      </w:pPr>
    </w:p>
    <w:p w:rsidR="00D424E6" w:rsidRPr="000955FE" w:rsidRDefault="00D424E6" w:rsidP="00D424E6">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D424E6" w:rsidRPr="000955FE" w:rsidRDefault="00D424E6" w:rsidP="00D424E6">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D424E6" w:rsidRPr="000955FE" w:rsidTr="005A055F">
        <w:tc>
          <w:tcPr>
            <w:tcW w:w="4320" w:type="dxa"/>
          </w:tcPr>
          <w:p w:rsidR="00D424E6" w:rsidRPr="000955FE" w:rsidRDefault="00D424E6"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D424E6" w:rsidRPr="000955FE" w:rsidTr="005A055F">
        <w:tc>
          <w:tcPr>
            <w:tcW w:w="4320" w:type="dxa"/>
          </w:tcPr>
          <w:p w:rsidR="00D424E6" w:rsidRPr="000955FE" w:rsidRDefault="00D424E6"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D424E6" w:rsidRPr="000955FE" w:rsidRDefault="00D424E6" w:rsidP="005A055F">
            <w:pPr>
              <w:widowControl w:val="0"/>
              <w:jc w:val="center"/>
              <w:rPr>
                <w:rFonts w:ascii="Garamond" w:hAnsi="Garamond" w:cs="Arial"/>
                <w:color w:val="000000"/>
                <w:szCs w:val="24"/>
              </w:rPr>
            </w:pPr>
          </w:p>
        </w:tc>
      </w:tr>
    </w:tbl>
    <w:p w:rsidR="00D424E6" w:rsidRPr="000955FE" w:rsidRDefault="00D424E6" w:rsidP="00D424E6">
      <w:pPr>
        <w:pStyle w:val="OkeanFelsorolas"/>
        <w:widowControl w:val="0"/>
        <w:numPr>
          <w:ilvl w:val="0"/>
          <w:numId w:val="0"/>
        </w:numPr>
        <w:spacing w:after="0" w:line="240" w:lineRule="auto"/>
        <w:jc w:val="center"/>
        <w:rPr>
          <w:rFonts w:ascii="Garamond" w:hAnsi="Garamond"/>
          <w:b/>
          <w:color w:val="000000"/>
          <w:szCs w:val="24"/>
        </w:rPr>
      </w:pPr>
    </w:p>
    <w:p w:rsidR="00135C76" w:rsidRPr="000955FE" w:rsidRDefault="00D424E6" w:rsidP="00D424E6">
      <w:pPr>
        <w:spacing w:after="200" w:line="276" w:lineRule="auto"/>
        <w:rPr>
          <w:rFonts w:ascii="Garamond" w:hAnsi="Garamond" w:cs="Garamond"/>
          <w:i/>
          <w:iCs/>
          <w:szCs w:val="24"/>
        </w:rPr>
      </w:pPr>
      <w:r w:rsidRPr="000955FE">
        <w:rPr>
          <w:rFonts w:ascii="Garamond" w:hAnsi="Garamond"/>
          <w:color w:val="000000"/>
          <w:szCs w:val="24"/>
        </w:rPr>
        <w:br w:type="page"/>
      </w: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D424E6" w:rsidRPr="000955FE" w:rsidRDefault="00D424E6" w:rsidP="00C16D10">
      <w:pPr>
        <w:pStyle w:val="Cmsor2"/>
        <w:keepNext w:val="0"/>
        <w:widowControl w:val="0"/>
        <w:tabs>
          <w:tab w:val="left" w:pos="0"/>
          <w:tab w:val="left" w:pos="851"/>
          <w:tab w:val="num" w:pos="4974"/>
        </w:tabs>
        <w:spacing w:line="280" w:lineRule="exact"/>
        <w:ind w:left="0"/>
        <w:jc w:val="center"/>
        <w:rPr>
          <w:rFonts w:ascii="Garamond" w:hAnsi="Garamond"/>
          <w:bCs/>
          <w:color w:val="000000"/>
          <w:sz w:val="24"/>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98" w:name="_Toc460426388"/>
      <w:r w:rsidRPr="000955FE">
        <w:rPr>
          <w:rFonts w:ascii="Garamond" w:hAnsi="Garamond"/>
          <w:bCs/>
          <w:color w:val="000000"/>
          <w:sz w:val="24"/>
          <w:szCs w:val="24"/>
        </w:rPr>
        <w:t xml:space="preserve">A Kbt. 134. § (5) bekezdésére </w:t>
      </w:r>
      <w:r w:rsidRPr="000955FE">
        <w:rPr>
          <w:rFonts w:ascii="Garamond" w:hAnsi="Garamond"/>
          <w:color w:val="000000"/>
          <w:sz w:val="24"/>
          <w:szCs w:val="24"/>
        </w:rPr>
        <w:t>vonatkozó nyilatkozat</w:t>
      </w:r>
      <w:bookmarkEnd w:id="98"/>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widowControl w:val="0"/>
        <w:autoSpaceDE w:val="0"/>
        <w:autoSpaceDN w:val="0"/>
        <w:jc w:val="center"/>
        <w:rPr>
          <w:rFonts w:ascii="Garamond" w:hAnsi="Garamond" w:cs="Arial"/>
          <w:b/>
          <w:smallCaps/>
          <w:szCs w:val="24"/>
        </w:rPr>
      </w:pPr>
      <w:r w:rsidRPr="000955FE">
        <w:rPr>
          <w:rFonts w:ascii="Garamond" w:hAnsi="Garamond"/>
          <w:b/>
          <w:i/>
          <w:color w:val="000000"/>
          <w:szCs w:val="24"/>
        </w:rPr>
        <w:br w:type="page"/>
      </w:r>
      <w:r w:rsidRPr="000955FE">
        <w:rPr>
          <w:rFonts w:ascii="Garamond" w:hAnsi="Garamond" w:cs="Arial"/>
          <w:b/>
          <w:smallCaps/>
          <w:szCs w:val="24"/>
        </w:rPr>
        <w:lastRenderedPageBreak/>
        <w:t>Nyilatkozat</w:t>
      </w:r>
    </w:p>
    <w:p w:rsidR="00C16D10" w:rsidRPr="000955FE" w:rsidRDefault="00C16D10" w:rsidP="00C16D10">
      <w:pPr>
        <w:widowControl w:val="0"/>
        <w:autoSpaceDE w:val="0"/>
        <w:autoSpaceDN w:val="0"/>
        <w:jc w:val="center"/>
        <w:rPr>
          <w:rFonts w:ascii="Garamond" w:hAnsi="Garamond" w:cs="Tahoma"/>
          <w:szCs w:val="24"/>
        </w:rPr>
      </w:pPr>
    </w:p>
    <w:p w:rsidR="00C16D10" w:rsidRPr="000955FE" w:rsidRDefault="00C16D10" w:rsidP="00C16D10">
      <w:pPr>
        <w:widowControl w:val="0"/>
        <w:autoSpaceDE w:val="0"/>
        <w:autoSpaceDN w:val="0"/>
        <w:jc w:val="center"/>
        <w:rPr>
          <w:rFonts w:ascii="Garamond" w:hAnsi="Garamond" w:cs="Arial"/>
          <w:szCs w:val="24"/>
        </w:rPr>
      </w:pPr>
      <w:proofErr w:type="gramStart"/>
      <w:r w:rsidRPr="000955FE">
        <w:rPr>
          <w:rFonts w:ascii="Garamond" w:hAnsi="Garamond" w:cs="Arial"/>
          <w:b/>
          <w:spacing w:val="40"/>
          <w:szCs w:val="24"/>
        </w:rPr>
        <w:t>a</w:t>
      </w:r>
      <w:proofErr w:type="gramEnd"/>
      <w:r w:rsidRPr="000955FE">
        <w:rPr>
          <w:rFonts w:ascii="Garamond" w:hAnsi="Garamond" w:cs="Arial"/>
          <w:b/>
          <w:spacing w:val="40"/>
          <w:szCs w:val="24"/>
        </w:rPr>
        <w:t xml:space="preserve"> Kbt. 134. § (5) bekezdése alapján</w:t>
      </w:r>
    </w:p>
    <w:p w:rsidR="00C16D10" w:rsidRPr="000955FE" w:rsidRDefault="00C16D10" w:rsidP="00C16D10">
      <w:pPr>
        <w:widowControl w:val="0"/>
        <w:autoSpaceDE w:val="0"/>
        <w:autoSpaceDN w:val="0"/>
        <w:jc w:val="right"/>
        <w:rPr>
          <w:rFonts w:ascii="Garamond" w:hAnsi="Garamond" w:cs="Arial"/>
          <w:szCs w:val="24"/>
        </w:rPr>
      </w:pPr>
    </w:p>
    <w:p w:rsidR="00C16D10" w:rsidRPr="000955FE" w:rsidRDefault="00C16D10" w:rsidP="00C16D10">
      <w:pPr>
        <w:widowControl w:val="0"/>
        <w:autoSpaceDE w:val="0"/>
        <w:autoSpaceDN w:val="0"/>
        <w:jc w:val="center"/>
        <w:rPr>
          <w:rFonts w:ascii="Garamond" w:hAnsi="Garamond" w:cs="Arial"/>
          <w:szCs w:val="24"/>
        </w:rPr>
      </w:pPr>
    </w:p>
    <w:p w:rsidR="00C16D10" w:rsidRPr="000955FE" w:rsidRDefault="00C16D10" w:rsidP="00C16D10">
      <w:pPr>
        <w:autoSpaceDN w:val="0"/>
        <w:jc w:val="both"/>
        <w:rPr>
          <w:rFonts w:ascii="Garamond" w:hAnsi="Garamond" w:cs="Tahoma"/>
          <w:szCs w:val="24"/>
        </w:rPr>
      </w:pPr>
      <w:r w:rsidRPr="000955FE">
        <w:rPr>
          <w:rFonts w:ascii="Garamond" w:hAnsi="Garamond" w:cs="Tahoma"/>
          <w:szCs w:val="24"/>
        </w:rPr>
        <w:t xml:space="preserve">Alulírott </w:t>
      </w:r>
      <w:r w:rsidRPr="000955FE">
        <w:rPr>
          <w:rFonts w:ascii="Garamond" w:hAnsi="Garamond" w:cs="Tahoma"/>
          <w:b/>
          <w:i/>
          <w:szCs w:val="24"/>
        </w:rPr>
        <w:t>[név]</w:t>
      </w:r>
      <w:r w:rsidRPr="000955FE">
        <w:rPr>
          <w:rFonts w:ascii="Garamond" w:hAnsi="Garamond" w:cs="Tahoma"/>
          <w:szCs w:val="24"/>
        </w:rPr>
        <w:t xml:space="preserve"> mint </w:t>
      </w:r>
      <w:proofErr w:type="gramStart"/>
      <w:r w:rsidRPr="000955FE">
        <w:rPr>
          <w:rFonts w:ascii="Garamond" w:hAnsi="Garamond" w:cs="Tahoma"/>
          <w:szCs w:val="24"/>
        </w:rPr>
        <w:t>a(</w:t>
      </w:r>
      <w:proofErr w:type="gramEnd"/>
      <w:r w:rsidRPr="000955FE">
        <w:rPr>
          <w:rFonts w:ascii="Garamond" w:hAnsi="Garamond" w:cs="Tahoma"/>
          <w:szCs w:val="24"/>
        </w:rPr>
        <w:t xml:space="preserve">z) </w:t>
      </w:r>
      <w:r w:rsidRPr="000955FE">
        <w:rPr>
          <w:rFonts w:ascii="Garamond" w:hAnsi="Garamond" w:cs="Tahoma"/>
          <w:b/>
          <w:i/>
          <w:szCs w:val="24"/>
        </w:rPr>
        <w:t>[cégnév, székhely]</w:t>
      </w:r>
      <w:r w:rsidRPr="000955FE">
        <w:rPr>
          <w:rFonts w:ascii="Garamond" w:hAnsi="Garamond" w:cs="Tahoma"/>
          <w:szCs w:val="24"/>
        </w:rPr>
        <w:t xml:space="preserve"> ajánlattevő cégjegyzésre/kötelezettségvállalásra jogosult képviselője a Kbt. 134. § (5) bekezdésében foglaltaknak megfelelően ezennel felelősségem tudatában</w:t>
      </w:r>
    </w:p>
    <w:p w:rsidR="00C16D10" w:rsidRPr="000955FE" w:rsidRDefault="00C16D10" w:rsidP="00C16D10">
      <w:pPr>
        <w:autoSpaceDN w:val="0"/>
        <w:rPr>
          <w:rFonts w:ascii="Garamond" w:hAnsi="Garamond" w:cs="Tahoma"/>
          <w:b/>
          <w:szCs w:val="24"/>
        </w:rPr>
      </w:pPr>
    </w:p>
    <w:p w:rsidR="00C16D10" w:rsidRPr="000955FE" w:rsidRDefault="00C16D10" w:rsidP="00C16D10">
      <w:pPr>
        <w:autoSpaceDN w:val="0"/>
        <w:rPr>
          <w:rFonts w:ascii="Garamond" w:hAnsi="Garamond" w:cs="Tahoma"/>
          <w:b/>
          <w:szCs w:val="24"/>
        </w:rPr>
      </w:pPr>
    </w:p>
    <w:p w:rsidR="00C16D10" w:rsidRPr="000955FE" w:rsidRDefault="00C16D10" w:rsidP="00C16D10">
      <w:pPr>
        <w:autoSpaceDN w:val="0"/>
        <w:jc w:val="center"/>
        <w:rPr>
          <w:rFonts w:ascii="Garamond" w:hAnsi="Garamond" w:cs="Tahoma"/>
          <w:b/>
          <w:szCs w:val="24"/>
        </w:rPr>
      </w:pPr>
      <w:r w:rsidRPr="000955FE">
        <w:rPr>
          <w:rFonts w:ascii="Garamond" w:hAnsi="Garamond" w:cs="Tahoma"/>
          <w:b/>
          <w:szCs w:val="24"/>
        </w:rPr>
        <w:t>n y i l a t k o z o m</w:t>
      </w:r>
    </w:p>
    <w:p w:rsidR="00C16D10" w:rsidRPr="000955FE" w:rsidRDefault="00C16D10" w:rsidP="00C16D10">
      <w:pPr>
        <w:autoSpaceDN w:val="0"/>
        <w:rPr>
          <w:rFonts w:ascii="Garamond" w:hAnsi="Garamond" w:cs="Tahoma"/>
          <w:b/>
          <w:szCs w:val="24"/>
        </w:rPr>
      </w:pPr>
    </w:p>
    <w:p w:rsidR="00C16D10" w:rsidRPr="000955FE" w:rsidRDefault="00C16D10" w:rsidP="00C16D10">
      <w:pPr>
        <w:autoSpaceDN w:val="0"/>
        <w:rPr>
          <w:rFonts w:ascii="Garamond" w:hAnsi="Garamond" w:cs="Tahoma"/>
          <w:b/>
          <w:szCs w:val="24"/>
        </w:rPr>
      </w:pPr>
    </w:p>
    <w:p w:rsidR="00C16D10" w:rsidRPr="000955FE" w:rsidRDefault="00C16D10" w:rsidP="00C16D10">
      <w:pPr>
        <w:widowControl w:val="0"/>
        <w:autoSpaceDE w:val="0"/>
        <w:autoSpaceDN w:val="0"/>
        <w:jc w:val="both"/>
        <w:rPr>
          <w:rFonts w:ascii="Garamond" w:hAnsi="Garamond" w:cs="Arial"/>
          <w:szCs w:val="24"/>
        </w:rPr>
      </w:pPr>
      <w:proofErr w:type="gramStart"/>
      <w:r w:rsidRPr="000955FE">
        <w:rPr>
          <w:rFonts w:ascii="Garamond" w:hAnsi="Garamond" w:cs="Arial"/>
          <w:szCs w:val="24"/>
        </w:rPr>
        <w:t>a</w:t>
      </w:r>
      <w:proofErr w:type="gramEnd"/>
      <w:r w:rsidRPr="000955FE">
        <w:rPr>
          <w:rFonts w:ascii="Garamond" w:hAnsi="Garamond" w:cs="Arial"/>
          <w:szCs w:val="24"/>
        </w:rPr>
        <w:t xml:space="preserve"> </w:t>
      </w:r>
      <w:r w:rsidRPr="000955FE">
        <w:rPr>
          <w:rFonts w:ascii="Garamond" w:hAnsi="Garamond" w:cs="Arial"/>
          <w:b/>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color w:val="000000"/>
          <w:szCs w:val="24"/>
        </w:rPr>
        <w:t>.</w:t>
      </w:r>
      <w:r w:rsidRPr="000955FE">
        <w:rPr>
          <w:rFonts w:ascii="Garamond" w:hAnsi="Garamond" w:cs="Arial"/>
          <w:b/>
          <w:szCs w:val="24"/>
        </w:rPr>
        <w:t xml:space="preserve">” </w:t>
      </w:r>
      <w:r w:rsidRPr="000955FE">
        <w:rPr>
          <w:rFonts w:ascii="Garamond" w:hAnsi="Garamond" w:cs="Arial"/>
          <w:szCs w:val="24"/>
        </w:rPr>
        <w:t xml:space="preserve">tárgyú közbeszerzési eljárásban, hogy </w:t>
      </w:r>
    </w:p>
    <w:p w:rsidR="00C16D10" w:rsidRPr="000955FE" w:rsidRDefault="00C16D10" w:rsidP="00C16D10">
      <w:pPr>
        <w:widowControl w:val="0"/>
        <w:autoSpaceDE w:val="0"/>
        <w:autoSpaceDN w:val="0"/>
        <w:jc w:val="both"/>
        <w:rPr>
          <w:rFonts w:ascii="Garamond" w:hAnsi="Garamond" w:cs="Arial"/>
          <w:szCs w:val="24"/>
        </w:rPr>
      </w:pPr>
    </w:p>
    <w:p w:rsidR="00C16D10" w:rsidRPr="000955FE" w:rsidRDefault="00C16D10" w:rsidP="00C16D10">
      <w:pPr>
        <w:widowControl w:val="0"/>
        <w:autoSpaceDE w:val="0"/>
        <w:autoSpaceDN w:val="0"/>
        <w:jc w:val="both"/>
        <w:rPr>
          <w:rFonts w:ascii="Garamond" w:hAnsi="Garamond" w:cs="Arial"/>
          <w:szCs w:val="24"/>
        </w:rPr>
      </w:pPr>
      <w:proofErr w:type="gramStart"/>
      <w:r w:rsidRPr="000955FE">
        <w:rPr>
          <w:rFonts w:ascii="Garamond" w:hAnsi="Garamond" w:cs="Arial"/>
          <w:szCs w:val="24"/>
        </w:rPr>
        <w:t>az</w:t>
      </w:r>
      <w:proofErr w:type="gramEnd"/>
      <w:r w:rsidRPr="000955FE">
        <w:rPr>
          <w:rFonts w:ascii="Garamond" w:hAnsi="Garamond" w:cs="Arial"/>
          <w:szCs w:val="24"/>
        </w:rPr>
        <w:t xml:space="preserve"> előleg igénylése esetén az előleg-visszafizetési biztosítékot, a rendelkezésre állási, a teljesítési biztosítékot a Kbt. 134. § (4) bekezdése szerinti, illetve az ajánlattételi felhívásban meghatározott határidőre rendelkezésre bocsátjuk.</w:t>
      </w:r>
    </w:p>
    <w:p w:rsidR="00C16D10" w:rsidRPr="000955FE" w:rsidRDefault="00C16D10" w:rsidP="00C16D10">
      <w:pPr>
        <w:widowControl w:val="0"/>
        <w:autoSpaceDE w:val="0"/>
        <w:autoSpaceDN w:val="0"/>
        <w:jc w:val="center"/>
        <w:rPr>
          <w:rFonts w:ascii="Garamond" w:hAnsi="Garamond" w:cs="Arial"/>
          <w:szCs w:val="24"/>
        </w:rPr>
      </w:pPr>
    </w:p>
    <w:p w:rsidR="00C16D10" w:rsidRPr="000955FE" w:rsidRDefault="00C16D10" w:rsidP="00C16D10">
      <w:pPr>
        <w:widowControl w:val="0"/>
        <w:autoSpaceDE w:val="0"/>
        <w:autoSpaceDN w:val="0"/>
        <w:jc w:val="center"/>
        <w:rPr>
          <w:rFonts w:ascii="Garamond" w:hAnsi="Garamond" w:cs="Arial"/>
          <w:szCs w:val="24"/>
        </w:rPr>
      </w:pPr>
    </w:p>
    <w:p w:rsidR="00C16D10" w:rsidRPr="000955FE" w:rsidRDefault="00C16D10" w:rsidP="00C16D10">
      <w:pPr>
        <w:rPr>
          <w:rFonts w:ascii="Garamond" w:hAnsi="Garamond"/>
          <w:i/>
          <w:color w:val="000000"/>
          <w:szCs w:val="24"/>
        </w:rPr>
      </w:pPr>
      <w:r w:rsidRPr="000955FE">
        <w:rPr>
          <w:rFonts w:ascii="Garamond" w:hAnsi="Garamond" w:cs="Tahoma"/>
          <w:szCs w:val="24"/>
        </w:rPr>
        <w:t xml:space="preserve">Kelt: </w:t>
      </w:r>
      <w:r w:rsidRPr="000955FE">
        <w:rPr>
          <w:rFonts w:ascii="Garamond" w:hAnsi="Garamond"/>
          <w:i/>
          <w:color w:val="000000"/>
          <w:szCs w:val="24"/>
        </w:rPr>
        <w:t>Hely, év/hónap/nap</w:t>
      </w:r>
    </w:p>
    <w:p w:rsidR="00C16D10" w:rsidRPr="000955FE" w:rsidRDefault="00C16D10" w:rsidP="00C16D10">
      <w:pPr>
        <w:rPr>
          <w:rFonts w:ascii="Garamond" w:hAnsi="Garamond"/>
          <w:i/>
          <w:color w:val="000000"/>
          <w:szCs w:val="24"/>
        </w:rPr>
      </w:pPr>
    </w:p>
    <w:p w:rsidR="00C16D10" w:rsidRPr="000955FE" w:rsidRDefault="00C16D10" w:rsidP="00C16D10">
      <w:pPr>
        <w:rPr>
          <w:rFonts w:ascii="Garamond" w:hAnsi="Garamond"/>
          <w:i/>
          <w:color w:val="000000"/>
          <w:szCs w:val="24"/>
        </w:rPr>
      </w:pPr>
    </w:p>
    <w:p w:rsidR="00C16D10" w:rsidRPr="000955FE" w:rsidRDefault="00C16D10" w:rsidP="00C16D10">
      <w:pPr>
        <w:rPr>
          <w:rFonts w:ascii="Garamond" w:hAnsi="Garamond"/>
          <w:i/>
          <w:color w:val="000000"/>
          <w:szCs w:val="24"/>
        </w:rPr>
      </w:pPr>
    </w:p>
    <w:p w:rsidR="00C16D10" w:rsidRPr="000955FE" w:rsidRDefault="00C16D10" w:rsidP="00C16D10">
      <w:pPr>
        <w:rPr>
          <w:rFonts w:ascii="Garamond" w:hAnsi="Garamond" w:cs="Tahoma"/>
          <w:szCs w:val="24"/>
        </w:rPr>
      </w:pPr>
    </w:p>
    <w:tbl>
      <w:tblPr>
        <w:tblW w:w="0" w:type="auto"/>
        <w:jc w:val="right"/>
        <w:tblLayout w:type="fixed"/>
        <w:tblCellMar>
          <w:left w:w="70" w:type="dxa"/>
          <w:right w:w="70" w:type="dxa"/>
        </w:tblCellMar>
        <w:tblLook w:val="0000" w:firstRow="0" w:lastRow="0" w:firstColumn="0" w:lastColumn="0" w:noHBand="0" w:noVBand="0"/>
      </w:tblPr>
      <w:tblGrid>
        <w:gridCol w:w="4819"/>
      </w:tblGrid>
      <w:tr w:rsidR="00C16D10" w:rsidRPr="000955FE" w:rsidTr="005A055F">
        <w:trPr>
          <w:jc w:val="right"/>
        </w:trPr>
        <w:tc>
          <w:tcPr>
            <w:tcW w:w="4819" w:type="dxa"/>
          </w:tcPr>
          <w:p w:rsidR="00C16D10" w:rsidRPr="000955FE" w:rsidRDefault="00C16D10" w:rsidP="005A055F">
            <w:pPr>
              <w:rPr>
                <w:rFonts w:ascii="Garamond" w:hAnsi="Garamond" w:cs="Tahoma"/>
                <w:szCs w:val="24"/>
              </w:rPr>
            </w:pPr>
            <w:r w:rsidRPr="000955FE">
              <w:rPr>
                <w:rFonts w:ascii="Garamond" w:hAnsi="Garamond" w:cs="Tahoma"/>
                <w:szCs w:val="24"/>
              </w:rPr>
              <w:t xml:space="preserve">                      ………………………………</w:t>
            </w:r>
          </w:p>
        </w:tc>
      </w:tr>
      <w:tr w:rsidR="00C16D10" w:rsidRPr="000955FE" w:rsidTr="005A055F">
        <w:trPr>
          <w:jc w:val="right"/>
        </w:trPr>
        <w:tc>
          <w:tcPr>
            <w:tcW w:w="4819" w:type="dxa"/>
          </w:tcPr>
          <w:p w:rsidR="00C16D10" w:rsidRPr="000955FE" w:rsidRDefault="00C16D10" w:rsidP="005A055F">
            <w:pPr>
              <w:jc w:val="center"/>
              <w:rPr>
                <w:rFonts w:ascii="Garamond" w:hAnsi="Garamond" w:cs="Tahoma"/>
                <w:szCs w:val="24"/>
              </w:rPr>
            </w:pPr>
            <w:r w:rsidRPr="000955FE">
              <w:rPr>
                <w:rFonts w:ascii="Garamond" w:hAnsi="Garamond" w:cs="Tahoma"/>
                <w:szCs w:val="24"/>
              </w:rPr>
              <w:t xml:space="preserve">      cégszerű aláírás</w:t>
            </w:r>
          </w:p>
        </w:tc>
      </w:tr>
    </w:tbl>
    <w:p w:rsidR="00C16D10" w:rsidRPr="000955FE" w:rsidRDefault="00C16D10" w:rsidP="00C16D10">
      <w:pPr>
        <w:spacing w:after="200" w:line="276" w:lineRule="auto"/>
        <w:rPr>
          <w:rFonts w:ascii="Garamond" w:hAnsi="Garamond" w:cs="Garamond"/>
          <w:i/>
          <w:iC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r w:rsidRPr="000955FE">
        <w:rPr>
          <w:rFonts w:ascii="Garamond" w:hAnsi="Garamond" w:cs="Arial"/>
          <w:b w:val="0"/>
          <w:smallCaps/>
          <w:szCs w:val="24"/>
        </w:rPr>
        <w:br w:type="page"/>
      </w: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s="Arial"/>
          <w:b w:val="0"/>
          <w:smallCaps/>
          <w:szCs w:val="24"/>
        </w:rPr>
      </w:pPr>
    </w:p>
    <w:p w:rsidR="00C16D10" w:rsidRPr="000955FE" w:rsidRDefault="00C16D10" w:rsidP="00C16D10"/>
    <w:p w:rsidR="00C16D10" w:rsidRPr="000955FE" w:rsidRDefault="00C16D10" w:rsidP="00C16D10"/>
    <w:p w:rsidR="00C16D10" w:rsidRPr="000955FE" w:rsidRDefault="00C16D10" w:rsidP="00C16D10">
      <w:pPr>
        <w:pStyle w:val="Cmsor2"/>
        <w:keepNext w:val="0"/>
        <w:widowControl w:val="0"/>
        <w:tabs>
          <w:tab w:val="left" w:pos="0"/>
          <w:tab w:val="left" w:pos="851"/>
          <w:tab w:val="num" w:pos="4974"/>
        </w:tabs>
        <w:spacing w:line="280" w:lineRule="exact"/>
        <w:ind w:left="0"/>
        <w:jc w:val="center"/>
        <w:rPr>
          <w:rFonts w:ascii="Garamond" w:hAnsi="Garamond"/>
          <w:color w:val="000000"/>
          <w:sz w:val="24"/>
          <w:szCs w:val="24"/>
        </w:rPr>
      </w:pPr>
      <w:bookmarkStart w:id="99" w:name="_Toc460426389"/>
      <w:r w:rsidRPr="000955FE">
        <w:rPr>
          <w:rFonts w:ascii="Garamond" w:hAnsi="Garamond"/>
          <w:color w:val="000000"/>
          <w:sz w:val="24"/>
          <w:szCs w:val="24"/>
        </w:rPr>
        <w:t>A CD vagy DVD mellékletre vonatkozó nyilatkozat</w:t>
      </w:r>
      <w:bookmarkEnd w:id="90"/>
      <w:bookmarkEnd w:id="99"/>
    </w:p>
    <w:p w:rsidR="00C16D10" w:rsidRPr="000955FE" w:rsidRDefault="00C16D10" w:rsidP="00C16D10">
      <w:pPr>
        <w:widowControl w:val="0"/>
        <w:tabs>
          <w:tab w:val="left" w:pos="851"/>
        </w:tabs>
        <w:spacing w:line="280" w:lineRule="exact"/>
        <w:jc w:val="center"/>
        <w:rPr>
          <w:rFonts w:ascii="Garamond" w:hAnsi="Garamond" w:cs="Arial"/>
          <w:color w:val="000000"/>
          <w:szCs w:val="24"/>
        </w:rPr>
      </w:pPr>
    </w:p>
    <w:p w:rsidR="00C16D10" w:rsidRPr="000955FE" w:rsidRDefault="00C16D10" w:rsidP="00C16D10">
      <w:pPr>
        <w:widowControl w:val="0"/>
        <w:tabs>
          <w:tab w:val="left" w:pos="851"/>
        </w:tabs>
        <w:spacing w:line="280" w:lineRule="exact"/>
        <w:jc w:val="center"/>
        <w:rPr>
          <w:rFonts w:ascii="Garamond" w:hAnsi="Garamond" w:cs="Arial"/>
          <w:color w:val="000000"/>
          <w:szCs w:val="24"/>
        </w:rPr>
      </w:pPr>
      <w:proofErr w:type="gramStart"/>
      <w:r w:rsidRPr="000955FE">
        <w:rPr>
          <w:rFonts w:ascii="Garamond" w:hAnsi="Garamond" w:cs="Arial"/>
          <w:color w:val="000000"/>
          <w:szCs w:val="24"/>
        </w:rPr>
        <w:t>formanyomtatványa</w:t>
      </w:r>
      <w:proofErr w:type="gramEnd"/>
    </w:p>
    <w:p w:rsidR="00C16D10" w:rsidRPr="000955FE" w:rsidRDefault="00C16D10" w:rsidP="00C16D10">
      <w:pPr>
        <w:pStyle w:val="Cmsor8"/>
        <w:widowControl w:val="0"/>
        <w:spacing w:before="0" w:after="0" w:line="280" w:lineRule="exact"/>
        <w:jc w:val="center"/>
        <w:rPr>
          <w:rFonts w:ascii="Garamond" w:hAnsi="Garamond"/>
          <w:i w:val="0"/>
          <w:color w:val="000000"/>
          <w:sz w:val="24"/>
          <w:szCs w:val="24"/>
        </w:rPr>
      </w:pPr>
      <w:r w:rsidRPr="000955FE">
        <w:rPr>
          <w:rFonts w:ascii="Garamond" w:hAnsi="Garamond"/>
          <w:b/>
          <w:i w:val="0"/>
          <w:color w:val="000000"/>
          <w:sz w:val="24"/>
          <w:szCs w:val="24"/>
        </w:rPr>
        <w:br w:type="page"/>
      </w:r>
      <w:r w:rsidRPr="000955FE">
        <w:rPr>
          <w:rFonts w:ascii="Garamond" w:hAnsi="Garamond"/>
          <w:b/>
          <w:i w:val="0"/>
          <w:color w:val="000000"/>
          <w:sz w:val="24"/>
          <w:szCs w:val="24"/>
        </w:rPr>
        <w:lastRenderedPageBreak/>
        <w:t>A CD vagy DVD mellékletre vonatkozó nyilatkozat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r w:rsidRPr="000955FE">
        <w:rPr>
          <w:rFonts w:ascii="Garamond" w:hAnsi="Garamond"/>
          <w:b/>
          <w:bCs/>
          <w:color w:val="000000"/>
          <w:szCs w:val="24"/>
        </w:rPr>
        <w:t>„</w:t>
      </w:r>
      <w:r w:rsidR="00785B88" w:rsidRPr="000955FE">
        <w:rPr>
          <w:rFonts w:ascii="Garamond" w:hAnsi="Garamond"/>
          <w:b/>
          <w:bCs/>
          <w:i/>
          <w:color w:val="000000"/>
          <w:szCs w:val="24"/>
        </w:rPr>
        <w:t>Megbízási szerződés keretében FIDIC mérnöki és műszaki ellenőrzési feladatok ellátása a "VTT Hullámtér rendezése az Alsó-Tiszán" című, KEHOP-1.4.0-15-2015-00003 azonosító számú projekt tervezésére és kivitelezésére, FIDIC Sárga Könyv szerint megkötésre kerülő szerződésben foglalt munkákhoz kapcsolódóan</w:t>
      </w:r>
      <w:r w:rsidRPr="000955FE">
        <w:rPr>
          <w:rFonts w:ascii="Garamond" w:hAnsi="Garamond"/>
          <w:b/>
          <w:bCs/>
          <w:i/>
          <w:iCs/>
          <w:color w:val="000000"/>
          <w:szCs w:val="24"/>
        </w:rPr>
        <w:t>.</w:t>
      </w:r>
      <w:r w:rsidRPr="000955FE">
        <w:rPr>
          <w:rFonts w:ascii="Garamond" w:hAnsi="Garamond"/>
          <w:b/>
          <w:bCs/>
          <w:color w:val="000000"/>
          <w:szCs w:val="24"/>
        </w:rPr>
        <w:t>”</w:t>
      </w:r>
    </w:p>
    <w:p w:rsidR="00C16D10" w:rsidRPr="000955FE" w:rsidRDefault="00C16D10" w:rsidP="00C16D10">
      <w:pPr>
        <w:widowControl w:val="0"/>
        <w:jc w:val="center"/>
        <w:rPr>
          <w:rFonts w:ascii="Garamond" w:hAnsi="Garamond"/>
          <w:b/>
          <w:bCs/>
          <w:color w:val="000000"/>
          <w:szCs w:val="24"/>
        </w:rPr>
      </w:pPr>
    </w:p>
    <w:p w:rsidR="00C16D10" w:rsidRPr="000955FE" w:rsidRDefault="00C16D10" w:rsidP="00C16D10">
      <w:pPr>
        <w:widowControl w:val="0"/>
        <w:jc w:val="center"/>
        <w:rPr>
          <w:rFonts w:ascii="Garamond" w:hAnsi="Garamond"/>
          <w:b/>
          <w:bCs/>
          <w:color w:val="000000"/>
          <w:szCs w:val="24"/>
        </w:rPr>
      </w:pPr>
      <w:proofErr w:type="gramStart"/>
      <w:r w:rsidRPr="000955FE">
        <w:rPr>
          <w:rFonts w:ascii="Garamond" w:hAnsi="Garamond"/>
          <w:b/>
          <w:bCs/>
          <w:color w:val="000000"/>
          <w:szCs w:val="24"/>
        </w:rPr>
        <w:t>tárgyú</w:t>
      </w:r>
      <w:proofErr w:type="gramEnd"/>
      <w:r w:rsidRPr="000955FE">
        <w:rPr>
          <w:rFonts w:ascii="Garamond" w:hAnsi="Garamond"/>
          <w:b/>
          <w:bCs/>
          <w:color w:val="000000"/>
          <w:szCs w:val="24"/>
        </w:rPr>
        <w:t xml:space="preserve"> közbeszerzési eljárás vonatkozásában</w:t>
      </w: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roofErr w:type="gramStart"/>
      <w:r w:rsidRPr="000955FE">
        <w:rPr>
          <w:rFonts w:ascii="Garamond" w:hAnsi="Garamond" w:cs="Arial"/>
          <w:color w:val="000000"/>
          <w:szCs w:val="24"/>
        </w:rPr>
        <w:t>Alulírott …</w:t>
      </w:r>
      <w:proofErr w:type="gramEnd"/>
      <w:r w:rsidRPr="000955FE">
        <w:rPr>
          <w:rFonts w:ascii="Garamond" w:hAnsi="Garamond" w:cs="Arial"/>
          <w:color w:val="000000"/>
          <w:szCs w:val="24"/>
        </w:rPr>
        <w:t>………………….., mint a ………………… ajánlattevő (székhely: ………………) ……………. (</w:t>
      </w:r>
      <w:r w:rsidRPr="000955FE">
        <w:rPr>
          <w:rFonts w:ascii="Garamond" w:hAnsi="Garamond" w:cs="Arial"/>
          <w:i/>
          <w:color w:val="000000"/>
          <w:szCs w:val="24"/>
        </w:rPr>
        <w:t>képviseleti jogkör/titulus megnevezése</w:t>
      </w:r>
      <w:r w:rsidRPr="000955FE">
        <w:rPr>
          <w:rFonts w:ascii="Garamond" w:hAnsi="Garamond" w:cs="Arial"/>
          <w:color w:val="000000"/>
          <w:szCs w:val="24"/>
        </w:rPr>
        <w:t>) az eljárást megindító felhívásban és a kapcsolódó dokumentációban foglalt valamennyi formai és tartalmi követelmény, utasítás, kikötés és műszaki leírás gondos áttekintése után</w:t>
      </w: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p>
    <w:p w:rsidR="00C16D10" w:rsidRPr="000955FE" w:rsidRDefault="00C16D10" w:rsidP="00C16D10">
      <w:pPr>
        <w:widowControl w:val="0"/>
        <w:spacing w:line="280" w:lineRule="exact"/>
        <w:jc w:val="center"/>
        <w:rPr>
          <w:rFonts w:ascii="Garamond" w:hAnsi="Garamond" w:cs="Arial"/>
          <w:b/>
          <w:color w:val="000000"/>
          <w:spacing w:val="40"/>
          <w:szCs w:val="24"/>
        </w:rPr>
      </w:pPr>
      <w:proofErr w:type="gramStart"/>
      <w:r w:rsidRPr="000955FE">
        <w:rPr>
          <w:rFonts w:ascii="Garamond" w:hAnsi="Garamond" w:cs="Arial"/>
          <w:b/>
          <w:color w:val="000000"/>
          <w:spacing w:val="40"/>
          <w:szCs w:val="24"/>
        </w:rPr>
        <w:t>az</w:t>
      </w:r>
      <w:proofErr w:type="gramEnd"/>
      <w:r w:rsidRPr="000955FE">
        <w:rPr>
          <w:rFonts w:ascii="Garamond" w:hAnsi="Garamond" w:cs="Arial"/>
          <w:b/>
          <w:color w:val="000000"/>
          <w:spacing w:val="40"/>
          <w:szCs w:val="24"/>
        </w:rPr>
        <w:t xml:space="preserve"> alábbi nyilatkozatot tesszük:</w:t>
      </w: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rPr>
          <w:rFonts w:ascii="Garamond" w:hAnsi="Garamond" w:cs="Arial"/>
          <w:color w:val="000000"/>
          <w:szCs w:val="24"/>
        </w:rPr>
      </w:pPr>
    </w:p>
    <w:p w:rsidR="00C16D10" w:rsidRPr="000955FE" w:rsidRDefault="00C16D10" w:rsidP="00C16D10">
      <w:pPr>
        <w:widowControl w:val="0"/>
        <w:spacing w:line="280" w:lineRule="exact"/>
        <w:jc w:val="both"/>
        <w:rPr>
          <w:rFonts w:ascii="Garamond" w:hAnsi="Garamond" w:cs="Arial"/>
          <w:color w:val="000000"/>
          <w:szCs w:val="24"/>
        </w:rPr>
      </w:pPr>
      <w:r w:rsidRPr="000955FE">
        <w:rPr>
          <w:rFonts w:ascii="Garamond" w:hAnsi="Garamond" w:cs="Arial"/>
          <w:color w:val="000000"/>
          <w:szCs w:val="24"/>
        </w:rPr>
        <w:t>Az ajánlatunkban becsatolt elektronikus adathordozón található írásvédett (nem szerkeszthető) formátumú fájl tartalma teljes mértékben megegyezik az általunk becsatolt papír alapú, eredeti megjelölésű ajánlat tartalmával.</w:t>
      </w:r>
    </w:p>
    <w:p w:rsidR="00C16D10" w:rsidRPr="000955FE" w:rsidRDefault="00C16D10" w:rsidP="00C16D10">
      <w:pPr>
        <w:widowControl w:val="0"/>
        <w:jc w:val="both"/>
        <w:rPr>
          <w:rFonts w:ascii="Garamond" w:hAnsi="Garamond" w:cs="Arial"/>
          <w:b/>
          <w:color w:val="000000"/>
          <w:szCs w:val="24"/>
        </w:rPr>
      </w:pPr>
    </w:p>
    <w:p w:rsidR="00C16D10" w:rsidRPr="000955FE" w:rsidRDefault="00C16D10" w:rsidP="00C16D10">
      <w:pPr>
        <w:widowControl w:val="0"/>
        <w:autoSpaceDE w:val="0"/>
        <w:autoSpaceDN w:val="0"/>
        <w:adjustRightInd w:val="0"/>
        <w:jc w:val="both"/>
        <w:rPr>
          <w:rFonts w:ascii="Garamond" w:hAnsi="Garamond" w:cs="Arial"/>
          <w:color w:val="000000"/>
          <w:szCs w:val="24"/>
        </w:rPr>
      </w:pPr>
    </w:p>
    <w:p w:rsidR="00C16D10" w:rsidRPr="000955FE" w:rsidRDefault="00C16D10" w:rsidP="00C16D10">
      <w:pPr>
        <w:widowControl w:val="0"/>
        <w:rPr>
          <w:rFonts w:ascii="Garamond" w:hAnsi="Garamond" w:cs="Arial"/>
          <w:color w:val="000000"/>
          <w:szCs w:val="24"/>
        </w:rPr>
      </w:pPr>
      <w:r w:rsidRPr="000955FE">
        <w:rPr>
          <w:rFonts w:ascii="Garamond" w:hAnsi="Garamond" w:cs="Arial"/>
          <w:color w:val="000000"/>
          <w:szCs w:val="24"/>
        </w:rPr>
        <w:t xml:space="preserve">Kelt: </w:t>
      </w:r>
      <w:r w:rsidRPr="000955FE">
        <w:rPr>
          <w:rFonts w:ascii="Garamond" w:hAnsi="Garamond" w:cs="Arial"/>
          <w:i/>
          <w:color w:val="000000"/>
          <w:szCs w:val="24"/>
        </w:rPr>
        <w:t>Hely, év/hónap/nap</w:t>
      </w:r>
    </w:p>
    <w:p w:rsidR="00C16D10" w:rsidRPr="000955FE" w:rsidRDefault="00C16D10" w:rsidP="00C16D10">
      <w:pPr>
        <w:widowControl w:val="0"/>
        <w:rPr>
          <w:rFonts w:ascii="Garamond" w:hAnsi="Garamond" w:cs="Arial"/>
          <w:color w:val="000000"/>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C16D10" w:rsidRPr="000955FE" w:rsidTr="005A055F">
        <w:tc>
          <w:tcPr>
            <w:tcW w:w="4320" w:type="dxa"/>
          </w:tcPr>
          <w:p w:rsidR="00C16D10" w:rsidRPr="000955FE"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w:t>
            </w:r>
          </w:p>
        </w:tc>
      </w:tr>
      <w:tr w:rsidR="00C16D10" w:rsidRPr="007C7CE9" w:rsidTr="005A055F">
        <w:tc>
          <w:tcPr>
            <w:tcW w:w="4320" w:type="dxa"/>
          </w:tcPr>
          <w:p w:rsidR="00C16D10" w:rsidRPr="007C7CE9" w:rsidRDefault="00C16D10" w:rsidP="005A055F">
            <w:pPr>
              <w:widowControl w:val="0"/>
              <w:jc w:val="center"/>
              <w:rPr>
                <w:rFonts w:ascii="Garamond" w:hAnsi="Garamond" w:cs="Arial"/>
                <w:color w:val="000000"/>
                <w:szCs w:val="24"/>
              </w:rPr>
            </w:pPr>
            <w:r w:rsidRPr="000955FE">
              <w:rPr>
                <w:rFonts w:ascii="Garamond" w:hAnsi="Garamond" w:cs="Arial"/>
                <w:color w:val="000000"/>
                <w:szCs w:val="24"/>
              </w:rPr>
              <w:t>cégszerű aláírás</w:t>
            </w:r>
          </w:p>
          <w:p w:rsidR="00C16D10" w:rsidRPr="007C7CE9" w:rsidRDefault="00C16D10" w:rsidP="005A055F">
            <w:pPr>
              <w:widowControl w:val="0"/>
              <w:jc w:val="center"/>
              <w:rPr>
                <w:rFonts w:ascii="Garamond" w:hAnsi="Garamond" w:cs="Arial"/>
                <w:color w:val="000000"/>
                <w:szCs w:val="24"/>
              </w:rPr>
            </w:pPr>
          </w:p>
        </w:tc>
      </w:tr>
    </w:tbl>
    <w:p w:rsidR="00C16D10" w:rsidRDefault="00C16D10" w:rsidP="00C16D10">
      <w:pPr>
        <w:pStyle w:val="OkeanFelsorolas"/>
        <w:widowControl w:val="0"/>
        <w:numPr>
          <w:ilvl w:val="0"/>
          <w:numId w:val="0"/>
        </w:numPr>
        <w:spacing w:after="0" w:line="240" w:lineRule="auto"/>
        <w:jc w:val="center"/>
        <w:rPr>
          <w:rFonts w:ascii="Garamond" w:hAnsi="Garamond"/>
          <w:b/>
          <w:color w:val="000000"/>
          <w:szCs w:val="24"/>
        </w:rPr>
      </w:pPr>
    </w:p>
    <w:p w:rsidR="00C16D10" w:rsidRPr="00874354" w:rsidRDefault="00C16D10" w:rsidP="00C16D10">
      <w:pPr>
        <w:pStyle w:val="Cmsor8"/>
        <w:widowControl w:val="0"/>
        <w:numPr>
          <w:ilvl w:val="0"/>
          <w:numId w:val="0"/>
        </w:numPr>
        <w:spacing w:before="0" w:after="0" w:line="280" w:lineRule="exact"/>
        <w:rPr>
          <w:rFonts w:ascii="Garamond" w:hAnsi="Garamond"/>
          <w:color w:val="000000"/>
          <w:szCs w:val="24"/>
        </w:rPr>
      </w:pPr>
      <w:bookmarkStart w:id="100" w:name="_Toc345697381"/>
      <w:bookmarkEnd w:id="100"/>
    </w:p>
    <w:p w:rsidR="00BC1630" w:rsidRDefault="00BC1630"/>
    <w:sectPr w:rsidR="00BC1630" w:rsidSect="005A055F">
      <w:headerReference w:type="even" r:id="rId12"/>
      <w:headerReference w:type="default" r:id="rId13"/>
      <w:footerReference w:type="default" r:id="rId14"/>
      <w:pgSz w:w="11906" w:h="16838" w:code="9"/>
      <w:pgMar w:top="851" w:right="1416" w:bottom="851" w:left="1418" w:header="567" w:footer="464" w:gutter="0"/>
      <w:pgNumType w:chapStyle="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C5" w:rsidRDefault="009463C5" w:rsidP="00C16D10">
      <w:r>
        <w:separator/>
      </w:r>
    </w:p>
  </w:endnote>
  <w:endnote w:type="continuationSeparator" w:id="0">
    <w:p w:rsidR="009463C5" w:rsidRDefault="009463C5" w:rsidP="00C1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C5" w:rsidRPr="00CA6DD4" w:rsidRDefault="009463C5">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594E6D">
      <w:rPr>
        <w:rFonts w:ascii="Garamond" w:hAnsi="Garamond"/>
        <w:noProof/>
      </w:rPr>
      <w:t>2</w:t>
    </w:r>
    <w:r w:rsidRPr="00CA6DD4">
      <w:rPr>
        <w:rFonts w:ascii="Garamond" w:hAnsi="Garamond"/>
      </w:rPr>
      <w:fldChar w:fldCharType="end"/>
    </w:r>
  </w:p>
  <w:p w:rsidR="009463C5" w:rsidRPr="00CA6DD4" w:rsidRDefault="009463C5">
    <w:pPr>
      <w:pStyle w:val="llb"/>
      <w:rP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C5" w:rsidRPr="00CA6DD4" w:rsidRDefault="009463C5">
    <w:pPr>
      <w:pStyle w:val="llb"/>
      <w:jc w:val="right"/>
      <w:rPr>
        <w:rFonts w:ascii="Garamond" w:hAnsi="Garamond"/>
      </w:rPr>
    </w:pPr>
    <w:r w:rsidRPr="00CA6DD4">
      <w:rPr>
        <w:rFonts w:ascii="Garamond" w:hAnsi="Garamond"/>
      </w:rPr>
      <w:fldChar w:fldCharType="begin"/>
    </w:r>
    <w:r w:rsidRPr="00CA6DD4">
      <w:rPr>
        <w:rFonts w:ascii="Garamond" w:hAnsi="Garamond"/>
      </w:rPr>
      <w:instrText>PAGE   \* MERGEFORMAT</w:instrText>
    </w:r>
    <w:r w:rsidRPr="00CA6DD4">
      <w:rPr>
        <w:rFonts w:ascii="Garamond" w:hAnsi="Garamond"/>
      </w:rPr>
      <w:fldChar w:fldCharType="separate"/>
    </w:r>
    <w:r w:rsidR="00594E6D">
      <w:rPr>
        <w:rFonts w:ascii="Garamond" w:hAnsi="Garamond"/>
        <w:noProof/>
      </w:rPr>
      <w:t>6</w:t>
    </w:r>
    <w:r w:rsidRPr="00CA6DD4">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C5" w:rsidRDefault="009463C5" w:rsidP="00C16D10">
      <w:r>
        <w:separator/>
      </w:r>
    </w:p>
  </w:footnote>
  <w:footnote w:type="continuationSeparator" w:id="0">
    <w:p w:rsidR="009463C5" w:rsidRDefault="009463C5" w:rsidP="00C16D10">
      <w:r>
        <w:continuationSeparator/>
      </w:r>
    </w:p>
  </w:footnote>
  <w:footnote w:id="1">
    <w:p w:rsidR="009463C5" w:rsidRPr="006F27E1" w:rsidRDefault="009463C5" w:rsidP="00C16D10">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Ajánlattevők esetén valamennyi, a konzorciumban részt vevő Ajánlattevő nevének és székhelyének feltüntetése szükséges a konzorcium neve mellett.</w:t>
      </w:r>
    </w:p>
  </w:footnote>
  <w:footnote w:id="2">
    <w:p w:rsidR="009463C5" w:rsidRPr="005B696F" w:rsidDel="00D677E4" w:rsidRDefault="009463C5">
      <w:pPr>
        <w:pStyle w:val="Lbjegyzetszveg"/>
        <w:rPr>
          <w:del w:id="30" w:author="dr. Rőhrig Lilla" w:date="2016-11-07T12:20:00Z"/>
        </w:rPr>
      </w:pPr>
      <w:del w:id="31" w:author="dr. Rőhrig Lilla" w:date="2016-11-07T12:20:00Z">
        <w:r w:rsidDel="00D677E4">
          <w:rPr>
            <w:rStyle w:val="Lbjegyzet-hivatkozs"/>
          </w:rPr>
          <w:footnoteRef/>
        </w:r>
        <w:r w:rsidDel="00D677E4">
          <w:delText xml:space="preserve"> </w:delText>
        </w:r>
        <w:r w:rsidRPr="005B696F" w:rsidDel="00D677E4">
          <w:rPr>
            <w:b/>
          </w:rPr>
          <w:delText>Kérem a megfelelőt aláhúzni VAGY a nem relevánsat kitörölni.</w:delText>
        </w:r>
      </w:del>
    </w:p>
  </w:footnote>
  <w:footnote w:id="3">
    <w:p w:rsidR="009463C5" w:rsidRPr="005B696F" w:rsidDel="00D677E4" w:rsidRDefault="009463C5" w:rsidP="005B696F">
      <w:pPr>
        <w:pStyle w:val="Lbjegyzetszveg"/>
        <w:rPr>
          <w:del w:id="42" w:author="dr. Rőhrig Lilla" w:date="2016-11-07T12:20:00Z"/>
        </w:rPr>
      </w:pPr>
      <w:del w:id="43" w:author="dr. Rőhrig Lilla" w:date="2016-11-07T12:20:00Z">
        <w:r w:rsidRPr="005B696F" w:rsidDel="00D677E4">
          <w:rPr>
            <w:rStyle w:val="Lbjegyzet-hivatkozs"/>
          </w:rPr>
          <w:footnoteRef/>
        </w:r>
        <w:r w:rsidRPr="005B696F" w:rsidDel="00D677E4">
          <w:delText xml:space="preserve"> </w:delText>
        </w:r>
        <w:r w:rsidRPr="005B696F" w:rsidDel="00D677E4">
          <w:rPr>
            <w:b/>
          </w:rPr>
          <w:delText>Kérem a megfelelőt aláhúzni VAGY a nem relevánsat kitörölni.</w:delText>
        </w:r>
      </w:del>
    </w:p>
  </w:footnote>
  <w:footnote w:id="4">
    <w:p w:rsidR="009463C5" w:rsidRPr="005B696F" w:rsidDel="00D677E4" w:rsidRDefault="009463C5" w:rsidP="005B696F">
      <w:pPr>
        <w:pStyle w:val="Lbjegyzetszveg"/>
        <w:rPr>
          <w:del w:id="49" w:author="dr. Rőhrig Lilla" w:date="2016-11-07T12:20:00Z"/>
        </w:rPr>
      </w:pPr>
      <w:del w:id="50" w:author="dr. Rőhrig Lilla" w:date="2016-11-07T12:20:00Z">
        <w:r w:rsidRPr="005B696F" w:rsidDel="00D677E4">
          <w:rPr>
            <w:rStyle w:val="Lbjegyzet-hivatkozs"/>
          </w:rPr>
          <w:footnoteRef/>
        </w:r>
        <w:r w:rsidRPr="005B696F" w:rsidDel="00D677E4">
          <w:delText xml:space="preserve"> </w:delText>
        </w:r>
        <w:r w:rsidRPr="005B696F" w:rsidDel="00D677E4">
          <w:rPr>
            <w:b/>
          </w:rPr>
          <w:delText>Kérem a megfelelőt aláhúzni VAGY a nem relevánsat kitörölni.</w:delText>
        </w:r>
      </w:del>
    </w:p>
  </w:footnote>
  <w:footnote w:id="5">
    <w:p w:rsidR="009463C5" w:rsidDel="00D677E4" w:rsidRDefault="009463C5" w:rsidP="005B696F">
      <w:pPr>
        <w:pStyle w:val="Lbjegyzetszveg"/>
        <w:rPr>
          <w:del w:id="56" w:author="dr. Rőhrig Lilla" w:date="2016-11-07T12:20:00Z"/>
        </w:rPr>
      </w:pPr>
      <w:del w:id="57" w:author="dr. Rőhrig Lilla" w:date="2016-11-07T12:20:00Z">
        <w:r w:rsidRPr="005B696F" w:rsidDel="00D677E4">
          <w:rPr>
            <w:rStyle w:val="Lbjegyzet-hivatkozs"/>
          </w:rPr>
          <w:footnoteRef/>
        </w:r>
        <w:r w:rsidRPr="005B696F" w:rsidDel="00D677E4">
          <w:delText xml:space="preserve"> </w:delText>
        </w:r>
        <w:r w:rsidRPr="005B696F" w:rsidDel="00D677E4">
          <w:rPr>
            <w:b/>
          </w:rPr>
          <w:delText>Kérem a megfelelőt aláhúzni VAGY a nem relevánsat kitörölni.</w:delText>
        </w:r>
      </w:del>
    </w:p>
  </w:footnote>
  <w:footnote w:id="6">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Ajánlattevők számának megfelelően kiegészítendő</w:t>
      </w:r>
    </w:p>
  </w:footnote>
  <w:footnote w:id="7">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azonos tartalommal köteles aláírni.</w:t>
      </w:r>
    </w:p>
  </w:footnote>
  <w:footnote w:id="8">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azonos tartalommal köteles aláírni.</w:t>
      </w:r>
    </w:p>
  </w:footnote>
  <w:footnote w:id="9">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10">
    <w:p w:rsidR="009463C5" w:rsidRPr="00111BF5" w:rsidRDefault="009463C5" w:rsidP="00135C76">
      <w:pPr>
        <w:pStyle w:val="Lbjegyzetszveg"/>
        <w:rPr>
          <w:rFonts w:ascii="Garamond" w:hAnsi="Garamond"/>
          <w:b/>
          <w:u w:val="single"/>
        </w:rPr>
      </w:pPr>
      <w:r>
        <w:rPr>
          <w:rStyle w:val="Lbjegyzet-hivatkozs"/>
        </w:rPr>
        <w:footnoteRef/>
      </w:r>
      <w:r>
        <w:t xml:space="preserve"> </w:t>
      </w:r>
      <w:r w:rsidRPr="00111BF5">
        <w:rPr>
          <w:rFonts w:ascii="Garamond" w:hAnsi="Garamond"/>
          <w:b/>
          <w:u w:val="single"/>
        </w:rPr>
        <w:t>Amennyiben a hivatkozott törvény hatálya alá tartozik a Társaság, úgy az a) pont</w:t>
      </w:r>
      <w:r>
        <w:rPr>
          <w:rFonts w:ascii="Garamond" w:hAnsi="Garamond"/>
          <w:b/>
          <w:u w:val="single"/>
        </w:rPr>
        <w:t>, amennyiben nem tartozik alá, úgy a b) pont</w:t>
      </w:r>
      <w:r w:rsidRPr="00111BF5">
        <w:rPr>
          <w:rFonts w:ascii="Garamond" w:hAnsi="Garamond"/>
          <w:b/>
          <w:u w:val="single"/>
        </w:rPr>
        <w:t xml:space="preserve"> törlendő!</w:t>
      </w:r>
    </w:p>
  </w:footnote>
  <w:footnote w:id="11">
    <w:p w:rsidR="009463C5" w:rsidRDefault="009463C5" w:rsidP="00135C76">
      <w:pPr>
        <w:pStyle w:val="FootnoteTextChar1"/>
      </w:pPr>
      <w:r>
        <w:rPr>
          <w:rStyle w:val="Lbjegyzet-hivatkozs"/>
          <w:rFonts w:ascii="Garamond" w:hAnsi="Garamond"/>
        </w:rPr>
        <w:footnoteRef/>
      </w:r>
      <w:r>
        <w:rPr>
          <w:rFonts w:ascii="Garamond" w:hAnsi="Garamond"/>
        </w:rPr>
        <w:t xml:space="preserve"> Megfelelő aláhúzandó!</w:t>
      </w:r>
    </w:p>
  </w:footnote>
  <w:footnote w:id="12">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13">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Munkanemek/feladatok</w:t>
      </w:r>
    </w:p>
  </w:footnote>
  <w:footnote w:id="14">
    <w:p w:rsidR="009463C5" w:rsidRPr="006F27E1" w:rsidRDefault="009463C5" w:rsidP="00C16D10">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footnote>
  <w:footnote w:id="15">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16">
    <w:p w:rsidR="009463C5" w:rsidRPr="006F27E1" w:rsidRDefault="009463C5" w:rsidP="00C16D10">
      <w:pPr>
        <w:pStyle w:val="Lbjegyzetszveg"/>
        <w:rPr>
          <w:rFonts w:ascii="Garamond" w:hAnsi="Garamond" w:cs="Arial"/>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Magyarországon letelepedett ajánlattevő esetében aláhúzandó</w:t>
      </w:r>
    </w:p>
  </w:footnote>
  <w:footnote w:id="17">
    <w:p w:rsidR="009463C5" w:rsidRPr="006F27E1" w:rsidRDefault="009463C5" w:rsidP="00C16D10">
      <w:pPr>
        <w:pStyle w:val="Lbjegyzetszveg"/>
        <w:rPr>
          <w:rFonts w:ascii="Garamond" w:hAnsi="Garamond" w:cs="Arial"/>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Nem Magyarországon letelepedett ajánlattevő esetében aláhúzandó</w:t>
      </w:r>
    </w:p>
  </w:footnote>
  <w:footnote w:id="18">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pont aláhúzandó, vagy a nem kívánt rész törlendő!</w:t>
      </w:r>
    </w:p>
  </w:footnote>
  <w:footnote w:id="19">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Természetes személy</w:t>
      </w:r>
    </w:p>
  </w:footnote>
  <w:footnote w:id="20">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Felsorolás a tényleges tulajdonosok számának megfelelően módosítandó</w:t>
      </w:r>
    </w:p>
  </w:footnote>
  <w:footnote w:id="21">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Amennyiben az 1-es pontban, valamint a 2-es és 3-as pontban foglaltak nem alkalmazandóak, úgy a 4-es pont kitöltése a kötelező.</w:t>
      </w:r>
    </w:p>
  </w:footnote>
  <w:footnote w:id="22">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w:t>
      </w:r>
      <w:r w:rsidRPr="006F27E1">
        <w:rPr>
          <w:rFonts w:ascii="Garamond" w:hAnsi="Garamond" w:cs="Arial"/>
        </w:rPr>
        <w:t>Közös ajánlattétel esetén ezt a nyilatkozatot valamennyi ajánlattevő saját maga tekintetében köteles aláírni.</w:t>
      </w:r>
    </w:p>
  </w:footnote>
  <w:footnote w:id="23">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4">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25">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6">
    <w:p w:rsidR="009463C5" w:rsidRPr="006F27E1" w:rsidRDefault="009463C5" w:rsidP="00390102">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27">
    <w:p w:rsidR="009463C5" w:rsidRPr="006F27E1" w:rsidRDefault="009463C5" w:rsidP="00390102">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8">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29">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30">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 w:id="31">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A nyilatkozat csatolása </w:t>
      </w:r>
      <w:r w:rsidRPr="006F27E1">
        <w:rPr>
          <w:rFonts w:ascii="Garamond" w:hAnsi="Garamond"/>
          <w:b/>
          <w:u w:val="single"/>
        </w:rPr>
        <w:t>az ajánlatban nem szükséges!</w:t>
      </w:r>
      <w:r w:rsidRPr="006F27E1">
        <w:rPr>
          <w:rFonts w:ascii="Garamond" w:hAnsi="Garamond"/>
        </w:rPr>
        <w:t xml:space="preserve"> Azt csak ajánlatkérő Kbt. 69. § szerinti felhívására köteles csatolni az ajánlattevő.</w:t>
      </w:r>
    </w:p>
  </w:footnote>
  <w:footnote w:id="32">
    <w:p w:rsidR="009463C5" w:rsidRPr="006F27E1" w:rsidRDefault="009463C5" w:rsidP="00C16D10">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C5" w:rsidRDefault="009463C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463C5" w:rsidRDefault="009463C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C5" w:rsidRPr="00CA6DD4" w:rsidRDefault="009463C5">
    <w:pPr>
      <w:pStyle w:val="lfej"/>
      <w:jc w:val="right"/>
      <w:rPr>
        <w:rFonts w:ascii="Garamond" w:hAnsi="Garamond"/>
        <w:b/>
        <w:sz w:val="24"/>
        <w:szCs w:val="24"/>
        <w:lang w:val="hu-H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C5" w:rsidRDefault="009463C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463C5" w:rsidRDefault="009463C5">
    <w:pPr>
      <w:pStyle w:val="lfej"/>
    </w:pPr>
  </w:p>
  <w:p w:rsidR="009463C5" w:rsidRDefault="009463C5"/>
  <w:p w:rsidR="009463C5" w:rsidRDefault="009463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C5" w:rsidRPr="00CA6DD4" w:rsidRDefault="009463C5">
    <w:pPr>
      <w:pStyle w:val="lfej"/>
      <w:jc w:val="right"/>
      <w:rPr>
        <w:rFonts w:ascii="Garamond" w:hAnsi="Garamond"/>
        <w:b/>
        <w:sz w:val="24"/>
        <w:szCs w:val="24"/>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nsid w:val="03395EF0"/>
    <w:multiLevelType w:val="hybridMultilevel"/>
    <w:tmpl w:val="CAC44060"/>
    <w:lvl w:ilvl="0" w:tplc="96A01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4F6443"/>
    <w:multiLevelType w:val="hybridMultilevel"/>
    <w:tmpl w:val="0AB410E2"/>
    <w:lvl w:ilvl="0" w:tplc="B8562A3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10737C"/>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6C40B89"/>
    <w:multiLevelType w:val="hybridMultilevel"/>
    <w:tmpl w:val="947CE4B8"/>
    <w:lvl w:ilvl="0" w:tplc="8550B274">
      <w:start w:val="1"/>
      <w:numFmt w:val="decimal"/>
      <w:lvlText w:val="8.2.%1."/>
      <w:lvlJc w:val="left"/>
      <w:pPr>
        <w:ind w:left="1272" w:hanging="705"/>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nsid w:val="187C07B6"/>
    <w:multiLevelType w:val="multilevel"/>
    <w:tmpl w:val="4AD091B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37016E8"/>
    <w:multiLevelType w:val="multilevel"/>
    <w:tmpl w:val="00D8C440"/>
    <w:lvl w:ilvl="0">
      <w:start w:val="1"/>
      <w:numFmt w:val="decima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1">
    <w:nsid w:val="3EBD1648"/>
    <w:multiLevelType w:val="multilevel"/>
    <w:tmpl w:val="1ED2E262"/>
    <w:lvl w:ilvl="0">
      <w:start w:val="1"/>
      <w:numFmt w:val="decimal"/>
      <w:lvlText w:val="%1."/>
      <w:lvlJc w:val="left"/>
      <w:pPr>
        <w:ind w:left="360" w:hanging="360"/>
      </w:pPr>
      <w:rPr>
        <w:rFonts w:hint="default"/>
      </w:rPr>
    </w:lvl>
    <w:lvl w:ilvl="1">
      <w:start w:val="1"/>
      <w:numFmt w:val="decimal"/>
      <w:lvlText w:val="7.2.4.%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3502324"/>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511419B"/>
    <w:multiLevelType w:val="multilevel"/>
    <w:tmpl w:val="425A092E"/>
    <w:lvl w:ilvl="0">
      <w:start w:val="1"/>
      <w:numFmt w:val="decimal"/>
      <w:lvlText w:val="%1."/>
      <w:lvlJc w:val="left"/>
      <w:pPr>
        <w:ind w:left="530" w:hanging="360"/>
      </w:pPr>
      <w:rPr>
        <w:rFonts w:hint="default"/>
        <w:i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684" w:hanging="720"/>
      </w:pPr>
      <w:rPr>
        <w:rFonts w:hint="default"/>
      </w:rPr>
    </w:lvl>
    <w:lvl w:ilvl="3">
      <w:start w:val="1"/>
      <w:numFmt w:val="decimal"/>
      <w:isLgl/>
      <w:lvlText w:val="%1.%2.%3.%4."/>
      <w:lvlJc w:val="left"/>
      <w:pPr>
        <w:ind w:left="2441" w:hanging="1080"/>
      </w:pPr>
      <w:rPr>
        <w:rFonts w:hint="default"/>
      </w:rPr>
    </w:lvl>
    <w:lvl w:ilvl="4">
      <w:start w:val="1"/>
      <w:numFmt w:val="decimal"/>
      <w:isLgl/>
      <w:lvlText w:val="%1.%2.%3.%4.%5."/>
      <w:lvlJc w:val="left"/>
      <w:pPr>
        <w:ind w:left="2838" w:hanging="1080"/>
      </w:pPr>
      <w:rPr>
        <w:rFonts w:hint="default"/>
      </w:rPr>
    </w:lvl>
    <w:lvl w:ilvl="5">
      <w:start w:val="1"/>
      <w:numFmt w:val="decimal"/>
      <w:isLgl/>
      <w:lvlText w:val="%1.%2.%3.%4.%5.%6."/>
      <w:lvlJc w:val="left"/>
      <w:pPr>
        <w:ind w:left="3595"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49" w:hanging="1800"/>
      </w:pPr>
      <w:rPr>
        <w:rFonts w:hint="default"/>
      </w:rPr>
    </w:lvl>
    <w:lvl w:ilvl="8">
      <w:start w:val="1"/>
      <w:numFmt w:val="decimal"/>
      <w:isLgl/>
      <w:lvlText w:val="%1.%2.%3.%4.%5.%6.%7.%8.%9."/>
      <w:lvlJc w:val="left"/>
      <w:pPr>
        <w:ind w:left="5506" w:hanging="2160"/>
      </w:pPr>
      <w:rPr>
        <w:rFonts w:hint="default"/>
      </w:rPr>
    </w:lvl>
  </w:abstractNum>
  <w:abstractNum w:abstractNumId="15">
    <w:nsid w:val="56D157C9"/>
    <w:multiLevelType w:val="hybridMultilevel"/>
    <w:tmpl w:val="F2728970"/>
    <w:lvl w:ilvl="0" w:tplc="E5823634">
      <w:start w:val="1"/>
      <w:numFmt w:val="decimal"/>
      <w:lvlText w:val="8.%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6">
    <w:nsid w:val="5A900A29"/>
    <w:multiLevelType w:val="multilevel"/>
    <w:tmpl w:val="7884D946"/>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973CEB"/>
    <w:multiLevelType w:val="hybridMultilevel"/>
    <w:tmpl w:val="D0ACCF6E"/>
    <w:lvl w:ilvl="0" w:tplc="6954495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5AC3C53"/>
    <w:multiLevelType w:val="multilevel"/>
    <w:tmpl w:val="6A44256C"/>
    <w:lvl w:ilvl="0">
      <w:start w:val="1"/>
      <w:numFmt w:val="decimal"/>
      <w:lvlText w:val="%1."/>
      <w:lvlJc w:val="left"/>
      <w:pPr>
        <w:ind w:left="360" w:hanging="360"/>
      </w:pPr>
      <w:rPr>
        <w:rFonts w:hint="default"/>
        <w:b/>
      </w:rPr>
    </w:lvl>
    <w:lvl w:ilvl="1">
      <w:start w:val="1"/>
      <w:numFmt w:val="decimal"/>
      <w:lvlText w:val="7.3.%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66DD7D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9D0FC1"/>
    <w:multiLevelType w:val="multilevel"/>
    <w:tmpl w:val="960A7216"/>
    <w:lvl w:ilvl="0">
      <w:start w:val="1"/>
      <w:numFmt w:val="decimal"/>
      <w:lvlText w:val="%1."/>
      <w:lvlJc w:val="left"/>
      <w:pPr>
        <w:ind w:left="360" w:hanging="360"/>
      </w:pPr>
      <w:rPr>
        <w:rFonts w:hint="default"/>
      </w:rPr>
    </w:lvl>
    <w:lvl w:ilvl="1">
      <w:start w:val="1"/>
      <w:numFmt w:val="decimal"/>
      <w:lvlText w:val="7.2.%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41F69"/>
    <w:multiLevelType w:val="hybridMultilevel"/>
    <w:tmpl w:val="22F68278"/>
    <w:lvl w:ilvl="0" w:tplc="3934CD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13"/>
  </w:num>
  <w:num w:numId="2">
    <w:abstractNumId w:val="5"/>
  </w:num>
  <w:num w:numId="3">
    <w:abstractNumId w:val="0"/>
  </w:num>
  <w:num w:numId="4">
    <w:abstractNumId w:val="16"/>
  </w:num>
  <w:num w:numId="5">
    <w:abstractNumId w:val="8"/>
  </w:num>
  <w:num w:numId="6">
    <w:abstractNumId w:val="14"/>
  </w:num>
  <w:num w:numId="7">
    <w:abstractNumId w:val="6"/>
  </w:num>
  <w:num w:numId="8">
    <w:abstractNumId w:val="2"/>
  </w:num>
  <w:num w:numId="9">
    <w:abstractNumId w:val="19"/>
  </w:num>
  <w:num w:numId="10">
    <w:abstractNumId w:val="20"/>
  </w:num>
  <w:num w:numId="11">
    <w:abstractNumId w:val="18"/>
  </w:num>
  <w:num w:numId="12">
    <w:abstractNumId w:val="11"/>
  </w:num>
  <w:num w:numId="13">
    <w:abstractNumId w:val="15"/>
  </w:num>
  <w:num w:numId="14">
    <w:abstractNumId w:val="9"/>
  </w:num>
  <w:num w:numId="15">
    <w:abstractNumId w:val="12"/>
  </w:num>
  <w:num w:numId="16">
    <w:abstractNumId w:val="21"/>
  </w:num>
  <w:num w:numId="17">
    <w:abstractNumId w:val="4"/>
  </w:num>
  <w:num w:numId="18">
    <w:abstractNumId w:val="3"/>
  </w:num>
  <w:num w:numId="19">
    <w:abstractNumId w:val="1"/>
  </w:num>
  <w:num w:numId="20">
    <w:abstractNumId w:val="22"/>
  </w:num>
  <w:num w:numId="21">
    <w:abstractNumId w:val="17"/>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10"/>
    <w:rsid w:val="000955FE"/>
    <w:rsid w:val="000F10AB"/>
    <w:rsid w:val="001012DB"/>
    <w:rsid w:val="00132456"/>
    <w:rsid w:val="00135C76"/>
    <w:rsid w:val="001C73D3"/>
    <w:rsid w:val="001E004C"/>
    <w:rsid w:val="002C44D5"/>
    <w:rsid w:val="00390102"/>
    <w:rsid w:val="00397BCD"/>
    <w:rsid w:val="003B2734"/>
    <w:rsid w:val="00407345"/>
    <w:rsid w:val="00425DF3"/>
    <w:rsid w:val="0058049C"/>
    <w:rsid w:val="00583826"/>
    <w:rsid w:val="00594E6D"/>
    <w:rsid w:val="005A055F"/>
    <w:rsid w:val="005B696F"/>
    <w:rsid w:val="0061354F"/>
    <w:rsid w:val="00676920"/>
    <w:rsid w:val="006A2D5A"/>
    <w:rsid w:val="006C1F9F"/>
    <w:rsid w:val="00714EC4"/>
    <w:rsid w:val="00732C25"/>
    <w:rsid w:val="00753966"/>
    <w:rsid w:val="0076664D"/>
    <w:rsid w:val="00774396"/>
    <w:rsid w:val="00785B88"/>
    <w:rsid w:val="00804B57"/>
    <w:rsid w:val="009463C5"/>
    <w:rsid w:val="00A75D47"/>
    <w:rsid w:val="00BC1630"/>
    <w:rsid w:val="00C16D10"/>
    <w:rsid w:val="00D37763"/>
    <w:rsid w:val="00D424E6"/>
    <w:rsid w:val="00D6192C"/>
    <w:rsid w:val="00D677E4"/>
    <w:rsid w:val="00E94392"/>
    <w:rsid w:val="00ED09EB"/>
    <w:rsid w:val="00EF4531"/>
    <w:rsid w:val="00F106A5"/>
    <w:rsid w:val="00F341E0"/>
    <w:rsid w:val="00F559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D10"/>
    <w:pPr>
      <w:spacing w:after="0" w:line="240" w:lineRule="auto"/>
    </w:pPr>
    <w:rPr>
      <w:rFonts w:ascii="Myriad_PFL" w:eastAsia="Times New Roman" w:hAnsi="Myriad_PFL" w:cs="Times New Roman"/>
      <w:sz w:val="24"/>
      <w:szCs w:val="20"/>
      <w:lang w:eastAsia="hu-HU"/>
    </w:rPr>
  </w:style>
  <w:style w:type="paragraph" w:styleId="Cmsor1">
    <w:name w:val="heading 1"/>
    <w:aliases w:val="Okean1"/>
    <w:basedOn w:val="Norml"/>
    <w:next w:val="Norml"/>
    <w:link w:val="Cmsor1Char"/>
    <w:qFormat/>
    <w:rsid w:val="00C16D10"/>
    <w:pPr>
      <w:keepNext/>
      <w:jc w:val="center"/>
      <w:outlineLvl w:val="0"/>
    </w:pPr>
    <w:rPr>
      <w:rFonts w:ascii="Arial" w:hAnsi="Arial"/>
      <w:b/>
      <w:caps/>
      <w:sz w:val="20"/>
    </w:rPr>
  </w:style>
  <w:style w:type="paragraph" w:styleId="Cmsor2">
    <w:name w:val="heading 2"/>
    <w:aliases w:val="Okean2"/>
    <w:basedOn w:val="Norml"/>
    <w:next w:val="Norml"/>
    <w:link w:val="Cmsor2Char"/>
    <w:qFormat/>
    <w:rsid w:val="00C16D10"/>
    <w:pPr>
      <w:keepNext/>
      <w:ind w:left="720"/>
      <w:outlineLvl w:val="1"/>
    </w:pPr>
    <w:rPr>
      <w:rFonts w:ascii="Arial" w:hAnsi="Arial"/>
      <w:b/>
      <w:sz w:val="20"/>
    </w:rPr>
  </w:style>
  <w:style w:type="paragraph" w:styleId="Cmsor3">
    <w:name w:val="heading 3"/>
    <w:aliases w:val="Okean3"/>
    <w:basedOn w:val="Norml"/>
    <w:next w:val="Norml"/>
    <w:link w:val="Cmsor3Char"/>
    <w:qFormat/>
    <w:rsid w:val="00C16D10"/>
    <w:pPr>
      <w:keepNext/>
      <w:ind w:left="1134" w:firstLine="282"/>
      <w:outlineLvl w:val="2"/>
    </w:pPr>
    <w:rPr>
      <w:rFonts w:ascii="Arial" w:hAnsi="Arial"/>
      <w:b/>
      <w:sz w:val="20"/>
      <w:lang w:val="en-GB"/>
    </w:rPr>
  </w:style>
  <w:style w:type="paragraph" w:styleId="Cmsor4">
    <w:name w:val="heading 4"/>
    <w:aliases w:val="Okean4"/>
    <w:basedOn w:val="Norml"/>
    <w:next w:val="Norml"/>
    <w:link w:val="Cmsor4Char"/>
    <w:qFormat/>
    <w:rsid w:val="00C16D10"/>
    <w:pPr>
      <w:keepNext/>
      <w:spacing w:before="120" w:after="120"/>
      <w:ind w:right="71"/>
      <w:outlineLvl w:val="3"/>
    </w:pPr>
    <w:rPr>
      <w:rFonts w:ascii="Arial" w:hAnsi="Arial"/>
      <w:b/>
      <w:sz w:val="20"/>
    </w:rPr>
  </w:style>
  <w:style w:type="paragraph" w:styleId="Cmsor5">
    <w:name w:val="heading 5"/>
    <w:basedOn w:val="Norml"/>
    <w:next w:val="Norml"/>
    <w:link w:val="Cmsor5Char"/>
    <w:qFormat/>
    <w:rsid w:val="00C16D10"/>
    <w:pPr>
      <w:keepNext/>
      <w:spacing w:before="120" w:after="120"/>
      <w:ind w:right="141"/>
      <w:outlineLvl w:val="4"/>
    </w:pPr>
    <w:rPr>
      <w:rFonts w:ascii="Arial" w:hAnsi="Arial"/>
      <w:b/>
      <w:sz w:val="20"/>
    </w:rPr>
  </w:style>
  <w:style w:type="paragraph" w:styleId="Cmsor6">
    <w:name w:val="heading 6"/>
    <w:aliases w:val="Okean6"/>
    <w:basedOn w:val="Norml"/>
    <w:next w:val="Norml"/>
    <w:link w:val="Cmsor6Char"/>
    <w:qFormat/>
    <w:rsid w:val="00C16D10"/>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rsid w:val="00C16D10"/>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C16D10"/>
    <w:pPr>
      <w:numPr>
        <w:ilvl w:val="7"/>
        <w:numId w:val="3"/>
      </w:numPr>
      <w:spacing w:before="240" w:after="60"/>
      <w:jc w:val="both"/>
      <w:outlineLvl w:val="7"/>
    </w:pPr>
    <w:rPr>
      <w:rFonts w:ascii="Arial" w:hAnsi="Arial"/>
      <w:i/>
      <w:sz w:val="20"/>
    </w:rPr>
  </w:style>
  <w:style w:type="paragraph" w:styleId="Cmsor9">
    <w:name w:val="heading 9"/>
    <w:basedOn w:val="Norml"/>
    <w:next w:val="Norml"/>
    <w:link w:val="Cmsor9Char"/>
    <w:qFormat/>
    <w:rsid w:val="00C16D10"/>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
    <w:basedOn w:val="Bekezdsalapbettpusa"/>
    <w:link w:val="Cmsor1"/>
    <w:rsid w:val="00C16D10"/>
    <w:rPr>
      <w:rFonts w:ascii="Arial" w:eastAsia="Times New Roman" w:hAnsi="Arial" w:cs="Times New Roman"/>
      <w:b/>
      <w:caps/>
      <w:sz w:val="20"/>
      <w:szCs w:val="20"/>
      <w:lang w:eastAsia="hu-HU"/>
    </w:rPr>
  </w:style>
  <w:style w:type="character" w:customStyle="1" w:styleId="Cmsor2Char">
    <w:name w:val="Címsor 2 Char"/>
    <w:aliases w:val="Okean2 Char"/>
    <w:basedOn w:val="Bekezdsalapbettpusa"/>
    <w:link w:val="Cmsor2"/>
    <w:rsid w:val="00C16D10"/>
    <w:rPr>
      <w:rFonts w:ascii="Arial" w:eastAsia="Times New Roman" w:hAnsi="Arial" w:cs="Times New Roman"/>
      <w:b/>
      <w:sz w:val="20"/>
      <w:szCs w:val="20"/>
      <w:lang w:eastAsia="hu-HU"/>
    </w:rPr>
  </w:style>
  <w:style w:type="character" w:customStyle="1" w:styleId="Cmsor3Char">
    <w:name w:val="Címsor 3 Char"/>
    <w:aliases w:val="Okean3 Char"/>
    <w:basedOn w:val="Bekezdsalapbettpusa"/>
    <w:link w:val="Cmsor3"/>
    <w:rsid w:val="00C16D10"/>
    <w:rPr>
      <w:rFonts w:ascii="Arial" w:eastAsia="Times New Roman" w:hAnsi="Arial" w:cs="Times New Roman"/>
      <w:b/>
      <w:sz w:val="20"/>
      <w:szCs w:val="20"/>
      <w:lang w:val="en-GB" w:eastAsia="hu-HU"/>
    </w:rPr>
  </w:style>
  <w:style w:type="character" w:customStyle="1" w:styleId="Cmsor4Char">
    <w:name w:val="Címsor 4 Char"/>
    <w:aliases w:val="Okean4 Char"/>
    <w:basedOn w:val="Bekezdsalapbettpusa"/>
    <w:link w:val="Cmsor4"/>
    <w:rsid w:val="00C16D10"/>
    <w:rPr>
      <w:rFonts w:ascii="Arial" w:eastAsia="Times New Roman" w:hAnsi="Arial" w:cs="Times New Roman"/>
      <w:b/>
      <w:sz w:val="20"/>
      <w:szCs w:val="20"/>
      <w:lang w:eastAsia="hu-HU"/>
    </w:rPr>
  </w:style>
  <w:style w:type="character" w:customStyle="1" w:styleId="Cmsor5Char">
    <w:name w:val="Címsor 5 Char"/>
    <w:basedOn w:val="Bekezdsalapbettpusa"/>
    <w:link w:val="Cmsor5"/>
    <w:rsid w:val="00C16D10"/>
    <w:rPr>
      <w:rFonts w:ascii="Arial" w:eastAsia="Times New Roman" w:hAnsi="Arial" w:cs="Times New Roman"/>
      <w:b/>
      <w:sz w:val="20"/>
      <w:szCs w:val="20"/>
      <w:lang w:eastAsia="hu-HU"/>
    </w:rPr>
  </w:style>
  <w:style w:type="character" w:customStyle="1" w:styleId="Cmsor6Char">
    <w:name w:val="Címsor 6 Char"/>
    <w:aliases w:val="Okean6 Char"/>
    <w:basedOn w:val="Bekezdsalapbettpusa"/>
    <w:link w:val="Cmsor6"/>
    <w:rsid w:val="00C16D10"/>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C16D10"/>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C16D10"/>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C16D10"/>
    <w:rPr>
      <w:rFonts w:ascii="Arial" w:eastAsia="Times New Roman" w:hAnsi="Arial" w:cs="Times New Roman"/>
      <w:b/>
      <w:sz w:val="20"/>
      <w:szCs w:val="20"/>
      <w:lang w:eastAsia="hu-HU"/>
    </w:rPr>
  </w:style>
  <w:style w:type="paragraph" w:customStyle="1" w:styleId="B">
    <w:name w:val="B"/>
    <w:rsid w:val="00C16D10"/>
    <w:pPr>
      <w:spacing w:before="240" w:after="0" w:line="240" w:lineRule="exact"/>
      <w:ind w:left="720"/>
      <w:jc w:val="both"/>
    </w:pPr>
    <w:rPr>
      <w:rFonts w:ascii="Times" w:eastAsia="Times New Roman" w:hAnsi="Times" w:cs="Times New Roman"/>
      <w:sz w:val="24"/>
      <w:szCs w:val="20"/>
      <w:lang w:val="en-GB" w:eastAsia="hu-HU"/>
    </w:rPr>
  </w:style>
  <w:style w:type="paragraph" w:styleId="Szvegblokk">
    <w:name w:val="Block Text"/>
    <w:basedOn w:val="Norml"/>
    <w:rsid w:val="00C16D10"/>
    <w:pPr>
      <w:spacing w:line="240" w:lineRule="atLeast"/>
      <w:ind w:left="709" w:right="-51"/>
      <w:jc w:val="both"/>
    </w:pPr>
    <w:rPr>
      <w:rFonts w:ascii="Times New Roman" w:hAnsi="Times New Roman"/>
    </w:rPr>
  </w:style>
  <w:style w:type="paragraph" w:customStyle="1" w:styleId="BodyText21">
    <w:name w:val="Body Text 21"/>
    <w:basedOn w:val="Norml"/>
    <w:rsid w:val="00C16D10"/>
    <w:pPr>
      <w:ind w:left="1560" w:hanging="142"/>
    </w:pPr>
    <w:rPr>
      <w:rFonts w:ascii="Times New Roman" w:hAnsi="Times New Roman"/>
    </w:rPr>
  </w:style>
  <w:style w:type="paragraph" w:styleId="lfej">
    <w:name w:val="header"/>
    <w:basedOn w:val="Norml"/>
    <w:link w:val="lfejChar"/>
    <w:rsid w:val="00C16D10"/>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C16D10"/>
    <w:rPr>
      <w:rFonts w:ascii="Arial" w:eastAsia="Times New Roman" w:hAnsi="Arial" w:cs="Times New Roman"/>
      <w:snapToGrid w:val="0"/>
      <w:sz w:val="20"/>
      <w:szCs w:val="20"/>
      <w:lang w:val="sv-SE" w:eastAsia="hu-HU"/>
    </w:rPr>
  </w:style>
  <w:style w:type="paragraph" w:styleId="Szvegtrzsbehzssal2">
    <w:name w:val="Body Text Indent 2"/>
    <w:basedOn w:val="Norml"/>
    <w:link w:val="Szvegtrzsbehzssal2Char"/>
    <w:rsid w:val="00C16D10"/>
    <w:pPr>
      <w:tabs>
        <w:tab w:val="left" w:pos="-2160"/>
        <w:tab w:val="left" w:pos="9568"/>
      </w:tabs>
      <w:spacing w:before="120" w:after="120"/>
      <w:ind w:left="1080"/>
      <w:jc w:val="both"/>
    </w:pPr>
    <w:rPr>
      <w:rFonts w:ascii="Arial" w:hAnsi="Arial"/>
      <w:sz w:val="20"/>
    </w:rPr>
  </w:style>
  <w:style w:type="character" w:customStyle="1" w:styleId="Szvegtrzsbehzssal2Char">
    <w:name w:val="Szövegtörzs behúzással 2 Char"/>
    <w:basedOn w:val="Bekezdsalapbettpusa"/>
    <w:link w:val="Szvegtrzsbehzssal2"/>
    <w:rsid w:val="00C16D10"/>
    <w:rPr>
      <w:rFonts w:ascii="Arial" w:eastAsia="Times New Roman" w:hAnsi="Arial" w:cs="Times New Roman"/>
      <w:sz w:val="20"/>
      <w:szCs w:val="20"/>
      <w:lang w:eastAsia="hu-HU"/>
    </w:rPr>
  </w:style>
  <w:style w:type="paragraph" w:styleId="Szvegtrzs">
    <w:name w:val="Body Text"/>
    <w:basedOn w:val="Norml"/>
    <w:link w:val="SzvegtrzsChar"/>
    <w:rsid w:val="00C16D10"/>
    <w:pPr>
      <w:jc w:val="both"/>
    </w:pPr>
    <w:rPr>
      <w:rFonts w:ascii="Arial" w:hAnsi="Arial"/>
      <w:sz w:val="20"/>
    </w:rPr>
  </w:style>
  <w:style w:type="character" w:customStyle="1" w:styleId="SzvegtrzsChar">
    <w:name w:val="Szövegtörzs Char"/>
    <w:basedOn w:val="Bekezdsalapbettpusa"/>
    <w:link w:val="Szvegtrzs"/>
    <w:rsid w:val="00C16D10"/>
    <w:rPr>
      <w:rFonts w:ascii="Arial" w:eastAsia="Times New Roman" w:hAnsi="Arial" w:cs="Times New Roman"/>
      <w:sz w:val="20"/>
      <w:szCs w:val="20"/>
      <w:lang w:eastAsia="hu-HU"/>
    </w:rPr>
  </w:style>
  <w:style w:type="paragraph" w:styleId="Szvegtrzs2">
    <w:name w:val="Body Text 2"/>
    <w:basedOn w:val="Norml"/>
    <w:link w:val="Szvegtrzs2Char"/>
    <w:rsid w:val="00C16D10"/>
    <w:rPr>
      <w:rFonts w:ascii="Arial" w:hAnsi="Arial"/>
      <w:sz w:val="20"/>
    </w:rPr>
  </w:style>
  <w:style w:type="character" w:customStyle="1" w:styleId="Szvegtrzs2Char">
    <w:name w:val="Szövegtörzs 2 Char"/>
    <w:basedOn w:val="Bekezdsalapbettpusa"/>
    <w:link w:val="Szvegtrzs2"/>
    <w:rsid w:val="00C16D10"/>
    <w:rPr>
      <w:rFonts w:ascii="Arial" w:eastAsia="Times New Roman" w:hAnsi="Arial" w:cs="Times New Roman"/>
      <w:sz w:val="20"/>
      <w:szCs w:val="20"/>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C16D10"/>
    <w:rPr>
      <w:rFonts w:ascii="Times New Roman" w:hAnsi="Times New Roman"/>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C16D10"/>
    <w:rPr>
      <w:rFonts w:ascii="Times New Roman" w:eastAsia="Times New Roman" w:hAnsi="Times New Roman" w:cs="Times New Roman"/>
      <w:sz w:val="20"/>
      <w:szCs w:val="20"/>
      <w:lang w:eastAsia="hu-HU"/>
    </w:rPr>
  </w:style>
  <w:style w:type="character" w:styleId="Kiemels2">
    <w:name w:val="Strong"/>
    <w:qFormat/>
    <w:rsid w:val="00C16D10"/>
    <w:rPr>
      <w:b/>
    </w:rPr>
  </w:style>
  <w:style w:type="paragraph" w:styleId="Szvegtrzsbehzssal">
    <w:name w:val="Body Text Indent"/>
    <w:basedOn w:val="Norml"/>
    <w:link w:val="SzvegtrzsbehzssalChar"/>
    <w:rsid w:val="00C16D10"/>
    <w:pPr>
      <w:ind w:left="1416"/>
    </w:pPr>
    <w:rPr>
      <w:rFonts w:ascii="Times New Roman" w:hAnsi="Times New Roman"/>
    </w:rPr>
  </w:style>
  <w:style w:type="character" w:customStyle="1" w:styleId="SzvegtrzsbehzssalChar">
    <w:name w:val="Szövegtörzs behúzással Char"/>
    <w:basedOn w:val="Bekezdsalapbettpusa"/>
    <w:link w:val="Szvegtrzsbehzssal"/>
    <w:rsid w:val="00C16D10"/>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C16D10"/>
    <w:pPr>
      <w:ind w:left="142"/>
    </w:pPr>
    <w:rPr>
      <w:rFonts w:ascii="Times New Roman" w:hAnsi="Times New Roman"/>
    </w:rPr>
  </w:style>
  <w:style w:type="character" w:customStyle="1" w:styleId="Szvegtrzsbehzssal3Char">
    <w:name w:val="Szövegtörzs behúzással 3 Char"/>
    <w:basedOn w:val="Bekezdsalapbettpusa"/>
    <w:link w:val="Szvegtrzsbehzssal3"/>
    <w:rsid w:val="00C16D10"/>
    <w:rPr>
      <w:rFonts w:ascii="Times New Roman" w:eastAsia="Times New Roman" w:hAnsi="Times New Roman" w:cs="Times New Roman"/>
      <w:sz w:val="24"/>
      <w:szCs w:val="20"/>
      <w:lang w:eastAsia="hu-HU"/>
    </w:rPr>
  </w:style>
  <w:style w:type="paragraph" w:styleId="Szvegtrzs3">
    <w:name w:val="Body Text 3"/>
    <w:basedOn w:val="Norml"/>
    <w:link w:val="Szvegtrzs3Char"/>
    <w:rsid w:val="00C16D10"/>
    <w:pPr>
      <w:jc w:val="both"/>
    </w:pPr>
    <w:rPr>
      <w:rFonts w:ascii="Arial" w:hAnsi="Arial"/>
    </w:rPr>
  </w:style>
  <w:style w:type="character" w:customStyle="1" w:styleId="Szvegtrzs3Char">
    <w:name w:val="Szövegtörzs 3 Char"/>
    <w:basedOn w:val="Bekezdsalapbettpusa"/>
    <w:link w:val="Szvegtrzs3"/>
    <w:rsid w:val="00C16D10"/>
    <w:rPr>
      <w:rFonts w:ascii="Arial" w:eastAsia="Times New Roman" w:hAnsi="Arial" w:cs="Times New Roman"/>
      <w:sz w:val="24"/>
      <w:szCs w:val="20"/>
      <w:lang w:eastAsia="hu-HU"/>
    </w:rPr>
  </w:style>
  <w:style w:type="paragraph" w:styleId="TJ1">
    <w:name w:val="toc 1"/>
    <w:basedOn w:val="Norml"/>
    <w:next w:val="Norml"/>
    <w:autoRedefine/>
    <w:uiPriority w:val="39"/>
    <w:semiHidden/>
    <w:qFormat/>
    <w:rsid w:val="00C16D10"/>
    <w:rPr>
      <w:b/>
    </w:rPr>
  </w:style>
  <w:style w:type="paragraph" w:styleId="TJ3">
    <w:name w:val="toc 3"/>
    <w:basedOn w:val="Norml"/>
    <w:next w:val="Norml"/>
    <w:autoRedefine/>
    <w:uiPriority w:val="39"/>
    <w:qFormat/>
    <w:rsid w:val="00C16D10"/>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rsid w:val="00C16D10"/>
    <w:pPr>
      <w:tabs>
        <w:tab w:val="center" w:pos="4536"/>
        <w:tab w:val="right" w:pos="9072"/>
      </w:tabs>
    </w:pPr>
  </w:style>
  <w:style w:type="character" w:customStyle="1" w:styleId="llbChar">
    <w:name w:val="Élőláb Char"/>
    <w:basedOn w:val="Bekezdsalapbettpusa"/>
    <w:link w:val="llb"/>
    <w:uiPriority w:val="99"/>
    <w:rsid w:val="00C16D10"/>
    <w:rPr>
      <w:rFonts w:ascii="Myriad_PFL" w:eastAsia="Times New Roman" w:hAnsi="Myriad_PFL" w:cs="Times New Roman"/>
      <w:sz w:val="24"/>
      <w:szCs w:val="20"/>
      <w:lang w:eastAsia="hu-HU"/>
    </w:rPr>
  </w:style>
  <w:style w:type="character" w:styleId="Oldalszm">
    <w:name w:val="page number"/>
    <w:basedOn w:val="Bekezdsalapbettpusa"/>
    <w:rsid w:val="00C16D10"/>
  </w:style>
  <w:style w:type="character" w:styleId="Lbjegyzet-hivatkozs">
    <w:name w:val="footnote reference"/>
    <w:aliases w:val="BVI fnr,Footnote symbol,Times 10 Point,Exposant 3 Point,Footnote Reference Number"/>
    <w:rsid w:val="00C16D10"/>
    <w:rPr>
      <w:vertAlign w:val="superscript"/>
    </w:rPr>
  </w:style>
  <w:style w:type="paragraph" w:customStyle="1" w:styleId="OkeanVastag">
    <w:name w:val="Okean_Vastag"/>
    <w:basedOn w:val="Norml"/>
    <w:rsid w:val="00C16D10"/>
    <w:pPr>
      <w:spacing w:before="120" w:after="120" w:line="360" w:lineRule="exact"/>
      <w:ind w:left="567"/>
      <w:jc w:val="both"/>
    </w:pPr>
    <w:rPr>
      <w:rFonts w:ascii="Arial" w:hAnsi="Arial"/>
      <w:b/>
      <w:sz w:val="22"/>
    </w:rPr>
  </w:style>
  <w:style w:type="paragraph" w:customStyle="1" w:styleId="OkeanBehuzas">
    <w:name w:val="Okean_Behuzas"/>
    <w:basedOn w:val="Szvegtrzs3"/>
    <w:rsid w:val="00C16D10"/>
    <w:pPr>
      <w:spacing w:after="60" w:line="360" w:lineRule="exact"/>
      <w:ind w:left="567"/>
    </w:pPr>
    <w:rPr>
      <w:sz w:val="22"/>
    </w:rPr>
  </w:style>
  <w:style w:type="paragraph" w:customStyle="1" w:styleId="OkeanFelsorolas">
    <w:name w:val="Okean_Felsorolas"/>
    <w:basedOn w:val="Szvegtrzs3"/>
    <w:rsid w:val="00C16D10"/>
    <w:pPr>
      <w:numPr>
        <w:numId w:val="4"/>
      </w:numPr>
      <w:spacing w:after="120" w:line="320" w:lineRule="exact"/>
    </w:pPr>
    <w:rPr>
      <w:sz w:val="22"/>
    </w:rPr>
  </w:style>
  <w:style w:type="paragraph" w:styleId="Cm">
    <w:name w:val="Title"/>
    <w:basedOn w:val="Norml"/>
    <w:link w:val="CmChar"/>
    <w:qFormat/>
    <w:rsid w:val="00C16D10"/>
    <w:pPr>
      <w:jc w:val="center"/>
    </w:pPr>
    <w:rPr>
      <w:rFonts w:ascii="Times New Roman" w:hAnsi="Times New Roman"/>
      <w:b/>
      <w:sz w:val="28"/>
    </w:rPr>
  </w:style>
  <w:style w:type="character" w:customStyle="1" w:styleId="CmChar">
    <w:name w:val="Cím Char"/>
    <w:basedOn w:val="Bekezdsalapbettpusa"/>
    <w:link w:val="Cm"/>
    <w:rsid w:val="00C16D10"/>
    <w:rPr>
      <w:rFonts w:ascii="Times New Roman" w:eastAsia="Times New Roman" w:hAnsi="Times New Roman" w:cs="Times New Roman"/>
      <w:b/>
      <w:sz w:val="28"/>
      <w:szCs w:val="20"/>
      <w:lang w:eastAsia="hu-HU"/>
    </w:rPr>
  </w:style>
  <w:style w:type="paragraph" w:customStyle="1" w:styleId="Client">
    <w:name w:val="Client"/>
    <w:basedOn w:val="Norml"/>
    <w:rsid w:val="00C16D10"/>
    <w:pPr>
      <w:spacing w:line="216" w:lineRule="auto"/>
    </w:pPr>
    <w:rPr>
      <w:rFonts w:ascii="Arial" w:hAnsi="Arial"/>
      <w:sz w:val="30"/>
      <w:lang w:val="en-GB"/>
    </w:rPr>
  </w:style>
  <w:style w:type="paragraph" w:styleId="TJ2">
    <w:name w:val="toc 2"/>
    <w:aliases w:val="OkeanTJ2"/>
    <w:basedOn w:val="Norml"/>
    <w:next w:val="Norml"/>
    <w:autoRedefine/>
    <w:uiPriority w:val="39"/>
    <w:qFormat/>
    <w:rsid w:val="00C16D10"/>
    <w:pPr>
      <w:tabs>
        <w:tab w:val="left" w:pos="8789"/>
      </w:tabs>
      <w:ind w:right="284"/>
    </w:pPr>
    <w:rPr>
      <w:rFonts w:ascii="Garamond" w:hAnsi="Garamond"/>
      <w:noProof/>
      <w:szCs w:val="24"/>
    </w:rPr>
  </w:style>
  <w:style w:type="paragraph" w:customStyle="1" w:styleId="Rub3">
    <w:name w:val="Rub3"/>
    <w:basedOn w:val="Norml"/>
    <w:next w:val="Norml"/>
    <w:rsid w:val="00C16D10"/>
    <w:pPr>
      <w:tabs>
        <w:tab w:val="left" w:pos="709"/>
      </w:tabs>
      <w:jc w:val="both"/>
    </w:pPr>
    <w:rPr>
      <w:rFonts w:ascii="Times New Roman" w:hAnsi="Times New Roman"/>
      <w:b/>
      <w:i/>
      <w:sz w:val="20"/>
      <w:lang w:val="en-GB" w:eastAsia="en-GB"/>
    </w:rPr>
  </w:style>
  <w:style w:type="paragraph" w:customStyle="1" w:styleId="cmek">
    <w:name w:val="címek"/>
    <w:basedOn w:val="Norml"/>
    <w:rsid w:val="00C16D10"/>
    <w:pPr>
      <w:spacing w:line="260" w:lineRule="atLeast"/>
      <w:jc w:val="center"/>
    </w:pPr>
    <w:rPr>
      <w:rFonts w:ascii="Arial" w:hAnsi="Arial"/>
      <w:b/>
      <w:caps/>
      <w:sz w:val="28"/>
    </w:rPr>
  </w:style>
  <w:style w:type="paragraph" w:styleId="Buborkszveg">
    <w:name w:val="Balloon Text"/>
    <w:basedOn w:val="Norml"/>
    <w:link w:val="BuborkszvegChar"/>
    <w:semiHidden/>
    <w:rsid w:val="00C16D10"/>
    <w:rPr>
      <w:rFonts w:ascii="Tahoma" w:hAnsi="Tahoma" w:cs="Tahoma"/>
      <w:sz w:val="16"/>
      <w:szCs w:val="16"/>
    </w:rPr>
  </w:style>
  <w:style w:type="character" w:customStyle="1" w:styleId="BuborkszvegChar">
    <w:name w:val="Buborékszöveg Char"/>
    <w:basedOn w:val="Bekezdsalapbettpusa"/>
    <w:link w:val="Buborkszveg"/>
    <w:semiHidden/>
    <w:rsid w:val="00C16D10"/>
    <w:rPr>
      <w:rFonts w:ascii="Tahoma" w:eastAsia="Times New Roman" w:hAnsi="Tahoma" w:cs="Tahoma"/>
      <w:sz w:val="16"/>
      <w:szCs w:val="16"/>
      <w:lang w:eastAsia="hu-HU"/>
    </w:rPr>
  </w:style>
  <w:style w:type="paragraph" w:customStyle="1" w:styleId="AVastag">
    <w:name w:val="AVastag"/>
    <w:basedOn w:val="Szvegtrzs"/>
    <w:rsid w:val="00C16D10"/>
    <w:pPr>
      <w:spacing w:before="120" w:after="120"/>
      <w:jc w:val="left"/>
    </w:pPr>
    <w:rPr>
      <w:rFonts w:cs="Arial"/>
      <w:b/>
      <w:lang w:val="en-GB"/>
    </w:rPr>
  </w:style>
  <w:style w:type="paragraph" w:styleId="Dokumentumtrkp">
    <w:name w:val="Document Map"/>
    <w:basedOn w:val="Norml"/>
    <w:link w:val="DokumentumtrkpChar"/>
    <w:semiHidden/>
    <w:rsid w:val="00C16D10"/>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C16D10"/>
    <w:rPr>
      <w:rFonts w:ascii="Tahoma" w:eastAsia="Times New Roman" w:hAnsi="Tahoma" w:cs="Tahoma"/>
      <w:sz w:val="24"/>
      <w:szCs w:val="20"/>
      <w:shd w:val="clear" w:color="auto" w:fill="000080"/>
      <w:lang w:eastAsia="hu-HU"/>
    </w:rPr>
  </w:style>
  <w:style w:type="paragraph" w:styleId="TJ6">
    <w:name w:val="toc 6"/>
    <w:basedOn w:val="Norml"/>
    <w:next w:val="Norml"/>
    <w:autoRedefine/>
    <w:semiHidden/>
    <w:rsid w:val="00C16D10"/>
    <w:pPr>
      <w:ind w:left="1200"/>
    </w:pPr>
  </w:style>
  <w:style w:type="paragraph" w:customStyle="1" w:styleId="C">
    <w:name w:val="C"/>
    <w:rsid w:val="00C16D1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
    <w:next w:val="Norml"/>
    <w:rsid w:val="00C16D10"/>
    <w:pPr>
      <w:jc w:val="center"/>
    </w:pPr>
    <w:rPr>
      <w:rFonts w:ascii="Arial" w:hAnsi="Arial"/>
      <w:b/>
      <w:caps/>
      <w:sz w:val="28"/>
      <w:lang w:val="en-US"/>
    </w:rPr>
  </w:style>
  <w:style w:type="paragraph" w:customStyle="1" w:styleId="Okeanlevel5">
    <w:name w:val="Okean_level_5"/>
    <w:basedOn w:val="Norml"/>
    <w:autoRedefine/>
    <w:rsid w:val="00C16D10"/>
    <w:pPr>
      <w:spacing w:after="160" w:line="240" w:lineRule="exact"/>
    </w:pPr>
    <w:rPr>
      <w:rFonts w:ascii="Verdana" w:hAnsi="Verdana"/>
      <w:noProof/>
      <w:sz w:val="20"/>
      <w:lang w:val="en-US" w:eastAsia="en-US"/>
    </w:rPr>
  </w:style>
  <w:style w:type="paragraph" w:customStyle="1" w:styleId="okeanujfuggelek">
    <w:name w:val="okean_uj_fuggelek"/>
    <w:basedOn w:val="Felsorols"/>
    <w:rsid w:val="00C16D10"/>
    <w:pPr>
      <w:numPr>
        <w:numId w:val="5"/>
      </w:numPr>
      <w:spacing w:before="120" w:line="280" w:lineRule="exact"/>
      <w:jc w:val="both"/>
    </w:pPr>
    <w:rPr>
      <w:rFonts w:ascii="Arial" w:hAnsi="Arial" w:cs="Arial"/>
      <w:bCs/>
      <w:sz w:val="22"/>
      <w:szCs w:val="22"/>
    </w:rPr>
  </w:style>
  <w:style w:type="paragraph" w:styleId="Felsorols">
    <w:name w:val="List Bullet"/>
    <w:basedOn w:val="Norml"/>
    <w:rsid w:val="00C16D10"/>
    <w:pPr>
      <w:tabs>
        <w:tab w:val="num" w:pos="720"/>
      </w:tabs>
      <w:ind w:left="720" w:hanging="360"/>
    </w:pPr>
  </w:style>
  <w:style w:type="character" w:styleId="Jegyzethivatkozs">
    <w:name w:val="annotation reference"/>
    <w:rsid w:val="00C16D10"/>
    <w:rPr>
      <w:sz w:val="16"/>
      <w:szCs w:val="16"/>
    </w:rPr>
  </w:style>
  <w:style w:type="paragraph" w:styleId="Jegyzetszveg">
    <w:name w:val="annotation text"/>
    <w:basedOn w:val="Norml"/>
    <w:link w:val="JegyzetszvegChar"/>
    <w:rsid w:val="00C16D10"/>
    <w:rPr>
      <w:sz w:val="20"/>
    </w:rPr>
  </w:style>
  <w:style w:type="character" w:customStyle="1" w:styleId="JegyzetszvegChar">
    <w:name w:val="Jegyzetszöveg Char"/>
    <w:basedOn w:val="Bekezdsalapbettpusa"/>
    <w:link w:val="Jegyzetszveg"/>
    <w:rsid w:val="00C16D10"/>
    <w:rPr>
      <w:rFonts w:ascii="Myriad_PFL" w:eastAsia="Times New Roman" w:hAnsi="Myriad_PFL" w:cs="Times New Roman"/>
      <w:sz w:val="20"/>
      <w:szCs w:val="20"/>
      <w:lang w:eastAsia="hu-HU"/>
    </w:rPr>
  </w:style>
  <w:style w:type="paragraph" w:styleId="Megjegyzstrgya">
    <w:name w:val="annotation subject"/>
    <w:basedOn w:val="Jegyzetszveg"/>
    <w:next w:val="Jegyzetszveg"/>
    <w:link w:val="MegjegyzstrgyaChar"/>
    <w:semiHidden/>
    <w:rsid w:val="00C16D10"/>
    <w:rPr>
      <w:b/>
      <w:bCs/>
    </w:rPr>
  </w:style>
  <w:style w:type="character" w:customStyle="1" w:styleId="MegjegyzstrgyaChar">
    <w:name w:val="Megjegyzés tárgya Char"/>
    <w:basedOn w:val="JegyzetszvegChar"/>
    <w:link w:val="Megjegyzstrgya"/>
    <w:semiHidden/>
    <w:rsid w:val="00C16D10"/>
    <w:rPr>
      <w:rFonts w:ascii="Myriad_PFL" w:eastAsia="Times New Roman" w:hAnsi="Myriad_PFL" w:cs="Times New Roman"/>
      <w:b/>
      <w:bCs/>
      <w:sz w:val="20"/>
      <w:szCs w:val="20"/>
      <w:lang w:eastAsia="hu-HU"/>
    </w:rPr>
  </w:style>
  <w:style w:type="character" w:styleId="Hiperhivatkozs">
    <w:name w:val="Hyperlink"/>
    <w:uiPriority w:val="99"/>
    <w:rsid w:val="00C16D10"/>
    <w:rPr>
      <w:color w:val="0000FF"/>
      <w:u w:val="single"/>
    </w:rPr>
  </w:style>
  <w:style w:type="character" w:customStyle="1" w:styleId="bot">
    <w:name w:val="bot"/>
    <w:basedOn w:val="Bekezdsalapbettpusa"/>
    <w:rsid w:val="00C16D10"/>
  </w:style>
  <w:style w:type="paragraph" w:styleId="Tartalomjegyzkcmsora">
    <w:name w:val="TOC Heading"/>
    <w:basedOn w:val="Cmsor1"/>
    <w:next w:val="Norml"/>
    <w:uiPriority w:val="39"/>
    <w:semiHidden/>
    <w:unhideWhenUsed/>
    <w:qFormat/>
    <w:rsid w:val="00C16D10"/>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C16D10"/>
    <w:pPr>
      <w:spacing w:after="0" w:line="240" w:lineRule="auto"/>
    </w:pPr>
    <w:rPr>
      <w:rFonts w:ascii="Myriad_PFL" w:eastAsia="Times New Roman" w:hAnsi="Myriad_PFL" w:cs="Times New Roman"/>
      <w:sz w:val="24"/>
      <w:szCs w:val="20"/>
      <w:lang w:eastAsia="hu-HU"/>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C16D10"/>
    <w:pPr>
      <w:ind w:left="708"/>
    </w:pPr>
  </w:style>
  <w:style w:type="table" w:styleId="Rcsostblzat">
    <w:name w:val="Table Grid"/>
    <w:basedOn w:val="Normltblzat"/>
    <w:rsid w:val="00C16D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Char1">
    <w:name w:val="Footnote Text Char1"/>
    <w:basedOn w:val="Norml"/>
    <w:next w:val="Lbjegyzetszveg"/>
    <w:semiHidden/>
    <w:unhideWhenUsed/>
    <w:rsid w:val="00C16D10"/>
    <w:pPr>
      <w:widowControl w:val="0"/>
      <w:autoSpaceDE w:val="0"/>
      <w:autoSpaceDN w:val="0"/>
    </w:pPr>
    <w:rPr>
      <w:rFonts w:ascii="Arial" w:eastAsia="Calibri" w:hAnsi="Arial" w:cs="Arial"/>
      <w:sz w:val="22"/>
      <w:szCs w:val="22"/>
      <w:lang w:eastAsia="en-US"/>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locked/>
    <w:rsid w:val="00D37763"/>
    <w:rPr>
      <w:rFonts w:ascii="Myriad_PFL" w:eastAsia="Times New Roman" w:hAnsi="Myriad_PFL"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6D10"/>
    <w:pPr>
      <w:spacing w:after="0" w:line="240" w:lineRule="auto"/>
    </w:pPr>
    <w:rPr>
      <w:rFonts w:ascii="Myriad_PFL" w:eastAsia="Times New Roman" w:hAnsi="Myriad_PFL" w:cs="Times New Roman"/>
      <w:sz w:val="24"/>
      <w:szCs w:val="20"/>
      <w:lang w:eastAsia="hu-HU"/>
    </w:rPr>
  </w:style>
  <w:style w:type="paragraph" w:styleId="Cmsor1">
    <w:name w:val="heading 1"/>
    <w:aliases w:val="Okean1"/>
    <w:basedOn w:val="Norml"/>
    <w:next w:val="Norml"/>
    <w:link w:val="Cmsor1Char"/>
    <w:qFormat/>
    <w:rsid w:val="00C16D10"/>
    <w:pPr>
      <w:keepNext/>
      <w:jc w:val="center"/>
      <w:outlineLvl w:val="0"/>
    </w:pPr>
    <w:rPr>
      <w:rFonts w:ascii="Arial" w:hAnsi="Arial"/>
      <w:b/>
      <w:caps/>
      <w:sz w:val="20"/>
    </w:rPr>
  </w:style>
  <w:style w:type="paragraph" w:styleId="Cmsor2">
    <w:name w:val="heading 2"/>
    <w:aliases w:val="Okean2"/>
    <w:basedOn w:val="Norml"/>
    <w:next w:val="Norml"/>
    <w:link w:val="Cmsor2Char"/>
    <w:qFormat/>
    <w:rsid w:val="00C16D10"/>
    <w:pPr>
      <w:keepNext/>
      <w:ind w:left="720"/>
      <w:outlineLvl w:val="1"/>
    </w:pPr>
    <w:rPr>
      <w:rFonts w:ascii="Arial" w:hAnsi="Arial"/>
      <w:b/>
      <w:sz w:val="20"/>
    </w:rPr>
  </w:style>
  <w:style w:type="paragraph" w:styleId="Cmsor3">
    <w:name w:val="heading 3"/>
    <w:aliases w:val="Okean3"/>
    <w:basedOn w:val="Norml"/>
    <w:next w:val="Norml"/>
    <w:link w:val="Cmsor3Char"/>
    <w:qFormat/>
    <w:rsid w:val="00C16D10"/>
    <w:pPr>
      <w:keepNext/>
      <w:ind w:left="1134" w:firstLine="282"/>
      <w:outlineLvl w:val="2"/>
    </w:pPr>
    <w:rPr>
      <w:rFonts w:ascii="Arial" w:hAnsi="Arial"/>
      <w:b/>
      <w:sz w:val="20"/>
      <w:lang w:val="en-GB"/>
    </w:rPr>
  </w:style>
  <w:style w:type="paragraph" w:styleId="Cmsor4">
    <w:name w:val="heading 4"/>
    <w:aliases w:val="Okean4"/>
    <w:basedOn w:val="Norml"/>
    <w:next w:val="Norml"/>
    <w:link w:val="Cmsor4Char"/>
    <w:qFormat/>
    <w:rsid w:val="00C16D10"/>
    <w:pPr>
      <w:keepNext/>
      <w:spacing w:before="120" w:after="120"/>
      <w:ind w:right="71"/>
      <w:outlineLvl w:val="3"/>
    </w:pPr>
    <w:rPr>
      <w:rFonts w:ascii="Arial" w:hAnsi="Arial"/>
      <w:b/>
      <w:sz w:val="20"/>
    </w:rPr>
  </w:style>
  <w:style w:type="paragraph" w:styleId="Cmsor5">
    <w:name w:val="heading 5"/>
    <w:basedOn w:val="Norml"/>
    <w:next w:val="Norml"/>
    <w:link w:val="Cmsor5Char"/>
    <w:qFormat/>
    <w:rsid w:val="00C16D10"/>
    <w:pPr>
      <w:keepNext/>
      <w:spacing w:before="120" w:after="120"/>
      <w:ind w:right="141"/>
      <w:outlineLvl w:val="4"/>
    </w:pPr>
    <w:rPr>
      <w:rFonts w:ascii="Arial" w:hAnsi="Arial"/>
      <w:b/>
      <w:sz w:val="20"/>
    </w:rPr>
  </w:style>
  <w:style w:type="paragraph" w:styleId="Cmsor6">
    <w:name w:val="heading 6"/>
    <w:aliases w:val="Okean6"/>
    <w:basedOn w:val="Norml"/>
    <w:next w:val="Norml"/>
    <w:link w:val="Cmsor6Char"/>
    <w:qFormat/>
    <w:rsid w:val="00C16D10"/>
    <w:pPr>
      <w:numPr>
        <w:ilvl w:val="5"/>
        <w:numId w:val="3"/>
      </w:numPr>
      <w:spacing w:before="240" w:after="60"/>
      <w:jc w:val="both"/>
      <w:outlineLvl w:val="5"/>
    </w:pPr>
    <w:rPr>
      <w:rFonts w:ascii="Arial" w:hAnsi="Arial"/>
      <w:i/>
      <w:sz w:val="22"/>
    </w:rPr>
  </w:style>
  <w:style w:type="paragraph" w:styleId="Cmsor7">
    <w:name w:val="heading 7"/>
    <w:aliases w:val="Okean7"/>
    <w:basedOn w:val="Norml"/>
    <w:next w:val="Norml"/>
    <w:link w:val="Cmsor7Char"/>
    <w:qFormat/>
    <w:rsid w:val="00C16D10"/>
    <w:pPr>
      <w:numPr>
        <w:ilvl w:val="6"/>
        <w:numId w:val="3"/>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C16D10"/>
    <w:pPr>
      <w:numPr>
        <w:ilvl w:val="7"/>
        <w:numId w:val="3"/>
      </w:numPr>
      <w:spacing w:before="240" w:after="60"/>
      <w:jc w:val="both"/>
      <w:outlineLvl w:val="7"/>
    </w:pPr>
    <w:rPr>
      <w:rFonts w:ascii="Arial" w:hAnsi="Arial"/>
      <w:i/>
      <w:sz w:val="20"/>
    </w:rPr>
  </w:style>
  <w:style w:type="paragraph" w:styleId="Cmsor9">
    <w:name w:val="heading 9"/>
    <w:basedOn w:val="Norml"/>
    <w:next w:val="Norml"/>
    <w:link w:val="Cmsor9Char"/>
    <w:qFormat/>
    <w:rsid w:val="00C16D10"/>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
    <w:basedOn w:val="Bekezdsalapbettpusa"/>
    <w:link w:val="Cmsor1"/>
    <w:rsid w:val="00C16D10"/>
    <w:rPr>
      <w:rFonts w:ascii="Arial" w:eastAsia="Times New Roman" w:hAnsi="Arial" w:cs="Times New Roman"/>
      <w:b/>
      <w:caps/>
      <w:sz w:val="20"/>
      <w:szCs w:val="20"/>
      <w:lang w:eastAsia="hu-HU"/>
    </w:rPr>
  </w:style>
  <w:style w:type="character" w:customStyle="1" w:styleId="Cmsor2Char">
    <w:name w:val="Címsor 2 Char"/>
    <w:aliases w:val="Okean2 Char"/>
    <w:basedOn w:val="Bekezdsalapbettpusa"/>
    <w:link w:val="Cmsor2"/>
    <w:rsid w:val="00C16D10"/>
    <w:rPr>
      <w:rFonts w:ascii="Arial" w:eastAsia="Times New Roman" w:hAnsi="Arial" w:cs="Times New Roman"/>
      <w:b/>
      <w:sz w:val="20"/>
      <w:szCs w:val="20"/>
      <w:lang w:eastAsia="hu-HU"/>
    </w:rPr>
  </w:style>
  <w:style w:type="character" w:customStyle="1" w:styleId="Cmsor3Char">
    <w:name w:val="Címsor 3 Char"/>
    <w:aliases w:val="Okean3 Char"/>
    <w:basedOn w:val="Bekezdsalapbettpusa"/>
    <w:link w:val="Cmsor3"/>
    <w:rsid w:val="00C16D10"/>
    <w:rPr>
      <w:rFonts w:ascii="Arial" w:eastAsia="Times New Roman" w:hAnsi="Arial" w:cs="Times New Roman"/>
      <w:b/>
      <w:sz w:val="20"/>
      <w:szCs w:val="20"/>
      <w:lang w:val="en-GB" w:eastAsia="hu-HU"/>
    </w:rPr>
  </w:style>
  <w:style w:type="character" w:customStyle="1" w:styleId="Cmsor4Char">
    <w:name w:val="Címsor 4 Char"/>
    <w:aliases w:val="Okean4 Char"/>
    <w:basedOn w:val="Bekezdsalapbettpusa"/>
    <w:link w:val="Cmsor4"/>
    <w:rsid w:val="00C16D10"/>
    <w:rPr>
      <w:rFonts w:ascii="Arial" w:eastAsia="Times New Roman" w:hAnsi="Arial" w:cs="Times New Roman"/>
      <w:b/>
      <w:sz w:val="20"/>
      <w:szCs w:val="20"/>
      <w:lang w:eastAsia="hu-HU"/>
    </w:rPr>
  </w:style>
  <w:style w:type="character" w:customStyle="1" w:styleId="Cmsor5Char">
    <w:name w:val="Címsor 5 Char"/>
    <w:basedOn w:val="Bekezdsalapbettpusa"/>
    <w:link w:val="Cmsor5"/>
    <w:rsid w:val="00C16D10"/>
    <w:rPr>
      <w:rFonts w:ascii="Arial" w:eastAsia="Times New Roman" w:hAnsi="Arial" w:cs="Times New Roman"/>
      <w:b/>
      <w:sz w:val="20"/>
      <w:szCs w:val="20"/>
      <w:lang w:eastAsia="hu-HU"/>
    </w:rPr>
  </w:style>
  <w:style w:type="character" w:customStyle="1" w:styleId="Cmsor6Char">
    <w:name w:val="Címsor 6 Char"/>
    <w:aliases w:val="Okean6 Char"/>
    <w:basedOn w:val="Bekezdsalapbettpusa"/>
    <w:link w:val="Cmsor6"/>
    <w:rsid w:val="00C16D10"/>
    <w:rPr>
      <w:rFonts w:ascii="Arial" w:eastAsia="Times New Roman" w:hAnsi="Arial" w:cs="Times New Roman"/>
      <w:i/>
      <w:szCs w:val="20"/>
      <w:lang w:eastAsia="hu-HU"/>
    </w:rPr>
  </w:style>
  <w:style w:type="character" w:customStyle="1" w:styleId="Cmsor7Char">
    <w:name w:val="Címsor 7 Char"/>
    <w:aliases w:val="Okean7 Char"/>
    <w:basedOn w:val="Bekezdsalapbettpusa"/>
    <w:link w:val="Cmsor7"/>
    <w:rsid w:val="00C16D10"/>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C16D10"/>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C16D10"/>
    <w:rPr>
      <w:rFonts w:ascii="Arial" w:eastAsia="Times New Roman" w:hAnsi="Arial" w:cs="Times New Roman"/>
      <w:b/>
      <w:sz w:val="20"/>
      <w:szCs w:val="20"/>
      <w:lang w:eastAsia="hu-HU"/>
    </w:rPr>
  </w:style>
  <w:style w:type="paragraph" w:customStyle="1" w:styleId="B">
    <w:name w:val="B"/>
    <w:rsid w:val="00C16D10"/>
    <w:pPr>
      <w:spacing w:before="240" w:after="0" w:line="240" w:lineRule="exact"/>
      <w:ind w:left="720"/>
      <w:jc w:val="both"/>
    </w:pPr>
    <w:rPr>
      <w:rFonts w:ascii="Times" w:eastAsia="Times New Roman" w:hAnsi="Times" w:cs="Times New Roman"/>
      <w:sz w:val="24"/>
      <w:szCs w:val="20"/>
      <w:lang w:val="en-GB" w:eastAsia="hu-HU"/>
    </w:rPr>
  </w:style>
  <w:style w:type="paragraph" w:styleId="Szvegblokk">
    <w:name w:val="Block Text"/>
    <w:basedOn w:val="Norml"/>
    <w:rsid w:val="00C16D10"/>
    <w:pPr>
      <w:spacing w:line="240" w:lineRule="atLeast"/>
      <w:ind w:left="709" w:right="-51"/>
      <w:jc w:val="both"/>
    </w:pPr>
    <w:rPr>
      <w:rFonts w:ascii="Times New Roman" w:hAnsi="Times New Roman"/>
    </w:rPr>
  </w:style>
  <w:style w:type="paragraph" w:customStyle="1" w:styleId="BodyText21">
    <w:name w:val="Body Text 21"/>
    <w:basedOn w:val="Norml"/>
    <w:rsid w:val="00C16D10"/>
    <w:pPr>
      <w:ind w:left="1560" w:hanging="142"/>
    </w:pPr>
    <w:rPr>
      <w:rFonts w:ascii="Times New Roman" w:hAnsi="Times New Roman"/>
    </w:rPr>
  </w:style>
  <w:style w:type="paragraph" w:styleId="lfej">
    <w:name w:val="header"/>
    <w:basedOn w:val="Norml"/>
    <w:link w:val="lfejChar"/>
    <w:rsid w:val="00C16D10"/>
    <w:pPr>
      <w:tabs>
        <w:tab w:val="center" w:pos="4320"/>
        <w:tab w:val="right" w:pos="8640"/>
      </w:tabs>
      <w:spacing w:before="120" w:after="120"/>
    </w:pPr>
    <w:rPr>
      <w:rFonts w:ascii="Arial" w:hAnsi="Arial"/>
      <w:snapToGrid w:val="0"/>
      <w:sz w:val="20"/>
      <w:lang w:val="sv-SE"/>
    </w:rPr>
  </w:style>
  <w:style w:type="character" w:customStyle="1" w:styleId="lfejChar">
    <w:name w:val="Élőfej Char"/>
    <w:basedOn w:val="Bekezdsalapbettpusa"/>
    <w:link w:val="lfej"/>
    <w:rsid w:val="00C16D10"/>
    <w:rPr>
      <w:rFonts w:ascii="Arial" w:eastAsia="Times New Roman" w:hAnsi="Arial" w:cs="Times New Roman"/>
      <w:snapToGrid w:val="0"/>
      <w:sz w:val="20"/>
      <w:szCs w:val="20"/>
      <w:lang w:val="sv-SE" w:eastAsia="hu-HU"/>
    </w:rPr>
  </w:style>
  <w:style w:type="paragraph" w:styleId="Szvegtrzsbehzssal2">
    <w:name w:val="Body Text Indent 2"/>
    <w:basedOn w:val="Norml"/>
    <w:link w:val="Szvegtrzsbehzssal2Char"/>
    <w:rsid w:val="00C16D10"/>
    <w:pPr>
      <w:tabs>
        <w:tab w:val="left" w:pos="-2160"/>
        <w:tab w:val="left" w:pos="9568"/>
      </w:tabs>
      <w:spacing w:before="120" w:after="120"/>
      <w:ind w:left="1080"/>
      <w:jc w:val="both"/>
    </w:pPr>
    <w:rPr>
      <w:rFonts w:ascii="Arial" w:hAnsi="Arial"/>
      <w:sz w:val="20"/>
    </w:rPr>
  </w:style>
  <w:style w:type="character" w:customStyle="1" w:styleId="Szvegtrzsbehzssal2Char">
    <w:name w:val="Szövegtörzs behúzással 2 Char"/>
    <w:basedOn w:val="Bekezdsalapbettpusa"/>
    <w:link w:val="Szvegtrzsbehzssal2"/>
    <w:rsid w:val="00C16D10"/>
    <w:rPr>
      <w:rFonts w:ascii="Arial" w:eastAsia="Times New Roman" w:hAnsi="Arial" w:cs="Times New Roman"/>
      <w:sz w:val="20"/>
      <w:szCs w:val="20"/>
      <w:lang w:eastAsia="hu-HU"/>
    </w:rPr>
  </w:style>
  <w:style w:type="paragraph" w:styleId="Szvegtrzs">
    <w:name w:val="Body Text"/>
    <w:basedOn w:val="Norml"/>
    <w:link w:val="SzvegtrzsChar"/>
    <w:rsid w:val="00C16D10"/>
    <w:pPr>
      <w:jc w:val="both"/>
    </w:pPr>
    <w:rPr>
      <w:rFonts w:ascii="Arial" w:hAnsi="Arial"/>
      <w:sz w:val="20"/>
    </w:rPr>
  </w:style>
  <w:style w:type="character" w:customStyle="1" w:styleId="SzvegtrzsChar">
    <w:name w:val="Szövegtörzs Char"/>
    <w:basedOn w:val="Bekezdsalapbettpusa"/>
    <w:link w:val="Szvegtrzs"/>
    <w:rsid w:val="00C16D10"/>
    <w:rPr>
      <w:rFonts w:ascii="Arial" w:eastAsia="Times New Roman" w:hAnsi="Arial" w:cs="Times New Roman"/>
      <w:sz w:val="20"/>
      <w:szCs w:val="20"/>
      <w:lang w:eastAsia="hu-HU"/>
    </w:rPr>
  </w:style>
  <w:style w:type="paragraph" w:styleId="Szvegtrzs2">
    <w:name w:val="Body Text 2"/>
    <w:basedOn w:val="Norml"/>
    <w:link w:val="Szvegtrzs2Char"/>
    <w:rsid w:val="00C16D10"/>
    <w:rPr>
      <w:rFonts w:ascii="Arial" w:hAnsi="Arial"/>
      <w:sz w:val="20"/>
    </w:rPr>
  </w:style>
  <w:style w:type="character" w:customStyle="1" w:styleId="Szvegtrzs2Char">
    <w:name w:val="Szövegtörzs 2 Char"/>
    <w:basedOn w:val="Bekezdsalapbettpusa"/>
    <w:link w:val="Szvegtrzs2"/>
    <w:rsid w:val="00C16D10"/>
    <w:rPr>
      <w:rFonts w:ascii="Arial" w:eastAsia="Times New Roman" w:hAnsi="Arial" w:cs="Times New Roman"/>
      <w:sz w:val="20"/>
      <w:szCs w:val="20"/>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C16D10"/>
    <w:rPr>
      <w:rFonts w:ascii="Times New Roman" w:hAnsi="Times New Roman"/>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C16D10"/>
    <w:rPr>
      <w:rFonts w:ascii="Times New Roman" w:eastAsia="Times New Roman" w:hAnsi="Times New Roman" w:cs="Times New Roman"/>
      <w:sz w:val="20"/>
      <w:szCs w:val="20"/>
      <w:lang w:eastAsia="hu-HU"/>
    </w:rPr>
  </w:style>
  <w:style w:type="character" w:styleId="Kiemels2">
    <w:name w:val="Strong"/>
    <w:qFormat/>
    <w:rsid w:val="00C16D10"/>
    <w:rPr>
      <w:b/>
    </w:rPr>
  </w:style>
  <w:style w:type="paragraph" w:styleId="Szvegtrzsbehzssal">
    <w:name w:val="Body Text Indent"/>
    <w:basedOn w:val="Norml"/>
    <w:link w:val="SzvegtrzsbehzssalChar"/>
    <w:rsid w:val="00C16D10"/>
    <w:pPr>
      <w:ind w:left="1416"/>
    </w:pPr>
    <w:rPr>
      <w:rFonts w:ascii="Times New Roman" w:hAnsi="Times New Roman"/>
    </w:rPr>
  </w:style>
  <w:style w:type="character" w:customStyle="1" w:styleId="SzvegtrzsbehzssalChar">
    <w:name w:val="Szövegtörzs behúzással Char"/>
    <w:basedOn w:val="Bekezdsalapbettpusa"/>
    <w:link w:val="Szvegtrzsbehzssal"/>
    <w:rsid w:val="00C16D10"/>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C16D10"/>
    <w:pPr>
      <w:ind w:left="142"/>
    </w:pPr>
    <w:rPr>
      <w:rFonts w:ascii="Times New Roman" w:hAnsi="Times New Roman"/>
    </w:rPr>
  </w:style>
  <w:style w:type="character" w:customStyle="1" w:styleId="Szvegtrzsbehzssal3Char">
    <w:name w:val="Szövegtörzs behúzással 3 Char"/>
    <w:basedOn w:val="Bekezdsalapbettpusa"/>
    <w:link w:val="Szvegtrzsbehzssal3"/>
    <w:rsid w:val="00C16D10"/>
    <w:rPr>
      <w:rFonts w:ascii="Times New Roman" w:eastAsia="Times New Roman" w:hAnsi="Times New Roman" w:cs="Times New Roman"/>
      <w:sz w:val="24"/>
      <w:szCs w:val="20"/>
      <w:lang w:eastAsia="hu-HU"/>
    </w:rPr>
  </w:style>
  <w:style w:type="paragraph" w:styleId="Szvegtrzs3">
    <w:name w:val="Body Text 3"/>
    <w:basedOn w:val="Norml"/>
    <w:link w:val="Szvegtrzs3Char"/>
    <w:rsid w:val="00C16D10"/>
    <w:pPr>
      <w:jc w:val="both"/>
    </w:pPr>
    <w:rPr>
      <w:rFonts w:ascii="Arial" w:hAnsi="Arial"/>
    </w:rPr>
  </w:style>
  <w:style w:type="character" w:customStyle="1" w:styleId="Szvegtrzs3Char">
    <w:name w:val="Szövegtörzs 3 Char"/>
    <w:basedOn w:val="Bekezdsalapbettpusa"/>
    <w:link w:val="Szvegtrzs3"/>
    <w:rsid w:val="00C16D10"/>
    <w:rPr>
      <w:rFonts w:ascii="Arial" w:eastAsia="Times New Roman" w:hAnsi="Arial" w:cs="Times New Roman"/>
      <w:sz w:val="24"/>
      <w:szCs w:val="20"/>
      <w:lang w:eastAsia="hu-HU"/>
    </w:rPr>
  </w:style>
  <w:style w:type="paragraph" w:styleId="TJ1">
    <w:name w:val="toc 1"/>
    <w:basedOn w:val="Norml"/>
    <w:next w:val="Norml"/>
    <w:autoRedefine/>
    <w:uiPriority w:val="39"/>
    <w:semiHidden/>
    <w:qFormat/>
    <w:rsid w:val="00C16D10"/>
    <w:rPr>
      <w:b/>
    </w:rPr>
  </w:style>
  <w:style w:type="paragraph" w:styleId="TJ3">
    <w:name w:val="toc 3"/>
    <w:basedOn w:val="Norml"/>
    <w:next w:val="Norml"/>
    <w:autoRedefine/>
    <w:uiPriority w:val="39"/>
    <w:qFormat/>
    <w:rsid w:val="00C16D10"/>
    <w:pPr>
      <w:tabs>
        <w:tab w:val="left" w:pos="709"/>
        <w:tab w:val="left" w:pos="9072"/>
      </w:tabs>
      <w:ind w:left="709" w:right="284" w:hanging="709"/>
    </w:pPr>
    <w:rPr>
      <w:rFonts w:ascii="Times New Roman" w:hAnsi="Times New Roman"/>
      <w:i/>
      <w:sz w:val="20"/>
    </w:rPr>
  </w:style>
  <w:style w:type="paragraph" w:styleId="llb">
    <w:name w:val="footer"/>
    <w:basedOn w:val="Norml"/>
    <w:link w:val="llbChar"/>
    <w:uiPriority w:val="99"/>
    <w:rsid w:val="00C16D10"/>
    <w:pPr>
      <w:tabs>
        <w:tab w:val="center" w:pos="4536"/>
        <w:tab w:val="right" w:pos="9072"/>
      </w:tabs>
    </w:pPr>
  </w:style>
  <w:style w:type="character" w:customStyle="1" w:styleId="llbChar">
    <w:name w:val="Élőláb Char"/>
    <w:basedOn w:val="Bekezdsalapbettpusa"/>
    <w:link w:val="llb"/>
    <w:uiPriority w:val="99"/>
    <w:rsid w:val="00C16D10"/>
    <w:rPr>
      <w:rFonts w:ascii="Myriad_PFL" w:eastAsia="Times New Roman" w:hAnsi="Myriad_PFL" w:cs="Times New Roman"/>
      <w:sz w:val="24"/>
      <w:szCs w:val="20"/>
      <w:lang w:eastAsia="hu-HU"/>
    </w:rPr>
  </w:style>
  <w:style w:type="character" w:styleId="Oldalszm">
    <w:name w:val="page number"/>
    <w:basedOn w:val="Bekezdsalapbettpusa"/>
    <w:rsid w:val="00C16D10"/>
  </w:style>
  <w:style w:type="character" w:styleId="Lbjegyzet-hivatkozs">
    <w:name w:val="footnote reference"/>
    <w:aliases w:val="BVI fnr,Footnote symbol,Times 10 Point,Exposant 3 Point,Footnote Reference Number"/>
    <w:rsid w:val="00C16D10"/>
    <w:rPr>
      <w:vertAlign w:val="superscript"/>
    </w:rPr>
  </w:style>
  <w:style w:type="paragraph" w:customStyle="1" w:styleId="OkeanVastag">
    <w:name w:val="Okean_Vastag"/>
    <w:basedOn w:val="Norml"/>
    <w:rsid w:val="00C16D10"/>
    <w:pPr>
      <w:spacing w:before="120" w:after="120" w:line="360" w:lineRule="exact"/>
      <w:ind w:left="567"/>
      <w:jc w:val="both"/>
    </w:pPr>
    <w:rPr>
      <w:rFonts w:ascii="Arial" w:hAnsi="Arial"/>
      <w:b/>
      <w:sz w:val="22"/>
    </w:rPr>
  </w:style>
  <w:style w:type="paragraph" w:customStyle="1" w:styleId="OkeanBehuzas">
    <w:name w:val="Okean_Behuzas"/>
    <w:basedOn w:val="Szvegtrzs3"/>
    <w:rsid w:val="00C16D10"/>
    <w:pPr>
      <w:spacing w:after="60" w:line="360" w:lineRule="exact"/>
      <w:ind w:left="567"/>
    </w:pPr>
    <w:rPr>
      <w:sz w:val="22"/>
    </w:rPr>
  </w:style>
  <w:style w:type="paragraph" w:customStyle="1" w:styleId="OkeanFelsorolas">
    <w:name w:val="Okean_Felsorolas"/>
    <w:basedOn w:val="Szvegtrzs3"/>
    <w:rsid w:val="00C16D10"/>
    <w:pPr>
      <w:numPr>
        <w:numId w:val="4"/>
      </w:numPr>
      <w:spacing w:after="120" w:line="320" w:lineRule="exact"/>
    </w:pPr>
    <w:rPr>
      <w:sz w:val="22"/>
    </w:rPr>
  </w:style>
  <w:style w:type="paragraph" w:styleId="Cm">
    <w:name w:val="Title"/>
    <w:basedOn w:val="Norml"/>
    <w:link w:val="CmChar"/>
    <w:qFormat/>
    <w:rsid w:val="00C16D10"/>
    <w:pPr>
      <w:jc w:val="center"/>
    </w:pPr>
    <w:rPr>
      <w:rFonts w:ascii="Times New Roman" w:hAnsi="Times New Roman"/>
      <w:b/>
      <w:sz w:val="28"/>
    </w:rPr>
  </w:style>
  <w:style w:type="character" w:customStyle="1" w:styleId="CmChar">
    <w:name w:val="Cím Char"/>
    <w:basedOn w:val="Bekezdsalapbettpusa"/>
    <w:link w:val="Cm"/>
    <w:rsid w:val="00C16D10"/>
    <w:rPr>
      <w:rFonts w:ascii="Times New Roman" w:eastAsia="Times New Roman" w:hAnsi="Times New Roman" w:cs="Times New Roman"/>
      <w:b/>
      <w:sz w:val="28"/>
      <w:szCs w:val="20"/>
      <w:lang w:eastAsia="hu-HU"/>
    </w:rPr>
  </w:style>
  <w:style w:type="paragraph" w:customStyle="1" w:styleId="Client">
    <w:name w:val="Client"/>
    <w:basedOn w:val="Norml"/>
    <w:rsid w:val="00C16D10"/>
    <w:pPr>
      <w:spacing w:line="216" w:lineRule="auto"/>
    </w:pPr>
    <w:rPr>
      <w:rFonts w:ascii="Arial" w:hAnsi="Arial"/>
      <w:sz w:val="30"/>
      <w:lang w:val="en-GB"/>
    </w:rPr>
  </w:style>
  <w:style w:type="paragraph" w:styleId="TJ2">
    <w:name w:val="toc 2"/>
    <w:aliases w:val="OkeanTJ2"/>
    <w:basedOn w:val="Norml"/>
    <w:next w:val="Norml"/>
    <w:autoRedefine/>
    <w:uiPriority w:val="39"/>
    <w:qFormat/>
    <w:rsid w:val="00C16D10"/>
    <w:pPr>
      <w:tabs>
        <w:tab w:val="left" w:pos="8789"/>
      </w:tabs>
      <w:ind w:right="284"/>
    </w:pPr>
    <w:rPr>
      <w:rFonts w:ascii="Garamond" w:hAnsi="Garamond"/>
      <w:noProof/>
      <w:szCs w:val="24"/>
    </w:rPr>
  </w:style>
  <w:style w:type="paragraph" w:customStyle="1" w:styleId="Rub3">
    <w:name w:val="Rub3"/>
    <w:basedOn w:val="Norml"/>
    <w:next w:val="Norml"/>
    <w:rsid w:val="00C16D10"/>
    <w:pPr>
      <w:tabs>
        <w:tab w:val="left" w:pos="709"/>
      </w:tabs>
      <w:jc w:val="both"/>
    </w:pPr>
    <w:rPr>
      <w:rFonts w:ascii="Times New Roman" w:hAnsi="Times New Roman"/>
      <w:b/>
      <w:i/>
      <w:sz w:val="20"/>
      <w:lang w:val="en-GB" w:eastAsia="en-GB"/>
    </w:rPr>
  </w:style>
  <w:style w:type="paragraph" w:customStyle="1" w:styleId="cmek">
    <w:name w:val="címek"/>
    <w:basedOn w:val="Norml"/>
    <w:rsid w:val="00C16D10"/>
    <w:pPr>
      <w:spacing w:line="260" w:lineRule="atLeast"/>
      <w:jc w:val="center"/>
    </w:pPr>
    <w:rPr>
      <w:rFonts w:ascii="Arial" w:hAnsi="Arial"/>
      <w:b/>
      <w:caps/>
      <w:sz w:val="28"/>
    </w:rPr>
  </w:style>
  <w:style w:type="paragraph" w:styleId="Buborkszveg">
    <w:name w:val="Balloon Text"/>
    <w:basedOn w:val="Norml"/>
    <w:link w:val="BuborkszvegChar"/>
    <w:semiHidden/>
    <w:rsid w:val="00C16D10"/>
    <w:rPr>
      <w:rFonts w:ascii="Tahoma" w:hAnsi="Tahoma" w:cs="Tahoma"/>
      <w:sz w:val="16"/>
      <w:szCs w:val="16"/>
    </w:rPr>
  </w:style>
  <w:style w:type="character" w:customStyle="1" w:styleId="BuborkszvegChar">
    <w:name w:val="Buborékszöveg Char"/>
    <w:basedOn w:val="Bekezdsalapbettpusa"/>
    <w:link w:val="Buborkszveg"/>
    <w:semiHidden/>
    <w:rsid w:val="00C16D10"/>
    <w:rPr>
      <w:rFonts w:ascii="Tahoma" w:eastAsia="Times New Roman" w:hAnsi="Tahoma" w:cs="Tahoma"/>
      <w:sz w:val="16"/>
      <w:szCs w:val="16"/>
      <w:lang w:eastAsia="hu-HU"/>
    </w:rPr>
  </w:style>
  <w:style w:type="paragraph" w:customStyle="1" w:styleId="AVastag">
    <w:name w:val="AVastag"/>
    <w:basedOn w:val="Szvegtrzs"/>
    <w:rsid w:val="00C16D10"/>
    <w:pPr>
      <w:spacing w:before="120" w:after="120"/>
      <w:jc w:val="left"/>
    </w:pPr>
    <w:rPr>
      <w:rFonts w:cs="Arial"/>
      <w:b/>
      <w:lang w:val="en-GB"/>
    </w:rPr>
  </w:style>
  <w:style w:type="paragraph" w:styleId="Dokumentumtrkp">
    <w:name w:val="Document Map"/>
    <w:basedOn w:val="Norml"/>
    <w:link w:val="DokumentumtrkpChar"/>
    <w:semiHidden/>
    <w:rsid w:val="00C16D10"/>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C16D10"/>
    <w:rPr>
      <w:rFonts w:ascii="Tahoma" w:eastAsia="Times New Roman" w:hAnsi="Tahoma" w:cs="Tahoma"/>
      <w:sz w:val="24"/>
      <w:szCs w:val="20"/>
      <w:shd w:val="clear" w:color="auto" w:fill="000080"/>
      <w:lang w:eastAsia="hu-HU"/>
    </w:rPr>
  </w:style>
  <w:style w:type="paragraph" w:styleId="TJ6">
    <w:name w:val="toc 6"/>
    <w:basedOn w:val="Norml"/>
    <w:next w:val="Norml"/>
    <w:autoRedefine/>
    <w:semiHidden/>
    <w:rsid w:val="00C16D10"/>
    <w:pPr>
      <w:ind w:left="1200"/>
    </w:pPr>
  </w:style>
  <w:style w:type="paragraph" w:customStyle="1" w:styleId="C">
    <w:name w:val="C"/>
    <w:rsid w:val="00C16D10"/>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
    <w:next w:val="Norml"/>
    <w:rsid w:val="00C16D10"/>
    <w:pPr>
      <w:jc w:val="center"/>
    </w:pPr>
    <w:rPr>
      <w:rFonts w:ascii="Arial" w:hAnsi="Arial"/>
      <w:b/>
      <w:caps/>
      <w:sz w:val="28"/>
      <w:lang w:val="en-US"/>
    </w:rPr>
  </w:style>
  <w:style w:type="paragraph" w:customStyle="1" w:styleId="Okeanlevel5">
    <w:name w:val="Okean_level_5"/>
    <w:basedOn w:val="Norml"/>
    <w:autoRedefine/>
    <w:rsid w:val="00C16D10"/>
    <w:pPr>
      <w:spacing w:after="160" w:line="240" w:lineRule="exact"/>
    </w:pPr>
    <w:rPr>
      <w:rFonts w:ascii="Verdana" w:hAnsi="Verdana"/>
      <w:noProof/>
      <w:sz w:val="20"/>
      <w:lang w:val="en-US" w:eastAsia="en-US"/>
    </w:rPr>
  </w:style>
  <w:style w:type="paragraph" w:customStyle="1" w:styleId="okeanujfuggelek">
    <w:name w:val="okean_uj_fuggelek"/>
    <w:basedOn w:val="Felsorols"/>
    <w:rsid w:val="00C16D10"/>
    <w:pPr>
      <w:numPr>
        <w:numId w:val="5"/>
      </w:numPr>
      <w:spacing w:before="120" w:line="280" w:lineRule="exact"/>
      <w:jc w:val="both"/>
    </w:pPr>
    <w:rPr>
      <w:rFonts w:ascii="Arial" w:hAnsi="Arial" w:cs="Arial"/>
      <w:bCs/>
      <w:sz w:val="22"/>
      <w:szCs w:val="22"/>
    </w:rPr>
  </w:style>
  <w:style w:type="paragraph" w:styleId="Felsorols">
    <w:name w:val="List Bullet"/>
    <w:basedOn w:val="Norml"/>
    <w:rsid w:val="00C16D10"/>
    <w:pPr>
      <w:tabs>
        <w:tab w:val="num" w:pos="720"/>
      </w:tabs>
      <w:ind w:left="720" w:hanging="360"/>
    </w:pPr>
  </w:style>
  <w:style w:type="character" w:styleId="Jegyzethivatkozs">
    <w:name w:val="annotation reference"/>
    <w:rsid w:val="00C16D10"/>
    <w:rPr>
      <w:sz w:val="16"/>
      <w:szCs w:val="16"/>
    </w:rPr>
  </w:style>
  <w:style w:type="paragraph" w:styleId="Jegyzetszveg">
    <w:name w:val="annotation text"/>
    <w:basedOn w:val="Norml"/>
    <w:link w:val="JegyzetszvegChar"/>
    <w:rsid w:val="00C16D10"/>
    <w:rPr>
      <w:sz w:val="20"/>
    </w:rPr>
  </w:style>
  <w:style w:type="character" w:customStyle="1" w:styleId="JegyzetszvegChar">
    <w:name w:val="Jegyzetszöveg Char"/>
    <w:basedOn w:val="Bekezdsalapbettpusa"/>
    <w:link w:val="Jegyzetszveg"/>
    <w:rsid w:val="00C16D10"/>
    <w:rPr>
      <w:rFonts w:ascii="Myriad_PFL" w:eastAsia="Times New Roman" w:hAnsi="Myriad_PFL" w:cs="Times New Roman"/>
      <w:sz w:val="20"/>
      <w:szCs w:val="20"/>
      <w:lang w:eastAsia="hu-HU"/>
    </w:rPr>
  </w:style>
  <w:style w:type="paragraph" w:styleId="Megjegyzstrgya">
    <w:name w:val="annotation subject"/>
    <w:basedOn w:val="Jegyzetszveg"/>
    <w:next w:val="Jegyzetszveg"/>
    <w:link w:val="MegjegyzstrgyaChar"/>
    <w:semiHidden/>
    <w:rsid w:val="00C16D10"/>
    <w:rPr>
      <w:b/>
      <w:bCs/>
    </w:rPr>
  </w:style>
  <w:style w:type="character" w:customStyle="1" w:styleId="MegjegyzstrgyaChar">
    <w:name w:val="Megjegyzés tárgya Char"/>
    <w:basedOn w:val="JegyzetszvegChar"/>
    <w:link w:val="Megjegyzstrgya"/>
    <w:semiHidden/>
    <w:rsid w:val="00C16D10"/>
    <w:rPr>
      <w:rFonts w:ascii="Myriad_PFL" w:eastAsia="Times New Roman" w:hAnsi="Myriad_PFL" w:cs="Times New Roman"/>
      <w:b/>
      <w:bCs/>
      <w:sz w:val="20"/>
      <w:szCs w:val="20"/>
      <w:lang w:eastAsia="hu-HU"/>
    </w:rPr>
  </w:style>
  <w:style w:type="character" w:styleId="Hiperhivatkozs">
    <w:name w:val="Hyperlink"/>
    <w:uiPriority w:val="99"/>
    <w:rsid w:val="00C16D10"/>
    <w:rPr>
      <w:color w:val="0000FF"/>
      <w:u w:val="single"/>
    </w:rPr>
  </w:style>
  <w:style w:type="character" w:customStyle="1" w:styleId="bot">
    <w:name w:val="bot"/>
    <w:basedOn w:val="Bekezdsalapbettpusa"/>
    <w:rsid w:val="00C16D10"/>
  </w:style>
  <w:style w:type="paragraph" w:styleId="Tartalomjegyzkcmsora">
    <w:name w:val="TOC Heading"/>
    <w:basedOn w:val="Cmsor1"/>
    <w:next w:val="Norml"/>
    <w:uiPriority w:val="39"/>
    <w:semiHidden/>
    <w:unhideWhenUsed/>
    <w:qFormat/>
    <w:rsid w:val="00C16D10"/>
    <w:pPr>
      <w:keepLines/>
      <w:spacing w:before="480" w:line="276" w:lineRule="auto"/>
      <w:jc w:val="left"/>
      <w:outlineLvl w:val="9"/>
    </w:pPr>
    <w:rPr>
      <w:rFonts w:ascii="Cambria" w:hAnsi="Cambria"/>
      <w:bCs/>
      <w:caps w:val="0"/>
      <w:color w:val="365F91"/>
      <w:sz w:val="28"/>
      <w:szCs w:val="28"/>
    </w:rPr>
  </w:style>
  <w:style w:type="paragraph" w:styleId="Vltozat">
    <w:name w:val="Revision"/>
    <w:hidden/>
    <w:uiPriority w:val="99"/>
    <w:semiHidden/>
    <w:rsid w:val="00C16D10"/>
    <w:pPr>
      <w:spacing w:after="0" w:line="240" w:lineRule="auto"/>
    </w:pPr>
    <w:rPr>
      <w:rFonts w:ascii="Myriad_PFL" w:eastAsia="Times New Roman" w:hAnsi="Myriad_PFL" w:cs="Times New Roman"/>
      <w:sz w:val="24"/>
      <w:szCs w:val="20"/>
      <w:lang w:eastAsia="hu-HU"/>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C16D10"/>
    <w:pPr>
      <w:ind w:left="708"/>
    </w:pPr>
  </w:style>
  <w:style w:type="table" w:styleId="Rcsostblzat">
    <w:name w:val="Table Grid"/>
    <w:basedOn w:val="Normltblzat"/>
    <w:rsid w:val="00C16D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Char1">
    <w:name w:val="Footnote Text Char1"/>
    <w:basedOn w:val="Norml"/>
    <w:next w:val="Lbjegyzetszveg"/>
    <w:semiHidden/>
    <w:unhideWhenUsed/>
    <w:rsid w:val="00C16D10"/>
    <w:pPr>
      <w:widowControl w:val="0"/>
      <w:autoSpaceDE w:val="0"/>
      <w:autoSpaceDN w:val="0"/>
    </w:pPr>
    <w:rPr>
      <w:rFonts w:ascii="Arial" w:eastAsia="Calibri" w:hAnsi="Arial" w:cs="Arial"/>
      <w:sz w:val="22"/>
      <w:szCs w:val="22"/>
      <w:lang w:eastAsia="en-US"/>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locked/>
    <w:rsid w:val="00D37763"/>
    <w:rPr>
      <w:rFonts w:ascii="Myriad_PFL" w:eastAsia="Times New Roman" w:hAnsi="Myriad_PFL"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636E-0625-4ADF-A207-1C5DECC3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5571</Words>
  <Characters>38440</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Rőhrig Lilla</dc:creator>
  <cp:lastModifiedBy>dr. Rőhrig Lilla</cp:lastModifiedBy>
  <cp:revision>13</cp:revision>
  <dcterms:created xsi:type="dcterms:W3CDTF">2016-09-29T12:19:00Z</dcterms:created>
  <dcterms:modified xsi:type="dcterms:W3CDTF">2016-11-07T11:57:00Z</dcterms:modified>
</cp:coreProperties>
</file>